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2E24" w14:textId="77777777" w:rsidR="004E3596" w:rsidRDefault="004E3596" w:rsidP="00EF17DC">
      <w:pPr>
        <w:rPr>
          <w:rFonts w:ascii="Arial" w:hAnsi="Arial" w:cs="Arial"/>
          <w:b/>
          <w:bCs/>
          <w:sz w:val="24"/>
          <w:szCs w:val="24"/>
        </w:rPr>
      </w:pPr>
    </w:p>
    <w:p w14:paraId="287ADBA1" w14:textId="397F333C" w:rsidR="004E3596" w:rsidRPr="00205803" w:rsidRDefault="00205803" w:rsidP="00205803">
      <w:pPr>
        <w:pStyle w:val="Title"/>
      </w:pPr>
      <w:r w:rsidRPr="00205803">
        <w:t>Expression of interest form</w:t>
      </w:r>
      <w:r w:rsidR="004E3596" w:rsidRPr="00205803">
        <w:t xml:space="preserve"> </w:t>
      </w:r>
    </w:p>
    <w:p w14:paraId="391D3FDD" w14:textId="199D34F4" w:rsidR="002542F1" w:rsidRDefault="00205803" w:rsidP="00EF17DC">
      <w:pPr>
        <w:rPr>
          <w:rFonts w:ascii="Arial" w:hAnsi="Arial" w:cs="Arial"/>
          <w:b/>
          <w:bCs/>
          <w:sz w:val="24"/>
          <w:szCs w:val="24"/>
        </w:rPr>
      </w:pPr>
      <w:r w:rsidRPr="00205803">
        <w:rPr>
          <w:rFonts w:ascii="Arial" w:hAnsi="Arial" w:cs="Arial"/>
          <w:b/>
          <w:bCs/>
          <w:sz w:val="24"/>
          <w:szCs w:val="24"/>
        </w:rPr>
        <w:t>Contract Management Capability Training Programme</w:t>
      </w:r>
    </w:p>
    <w:p w14:paraId="3227C6D2" w14:textId="77777777" w:rsidR="002542F1" w:rsidRPr="002542F1" w:rsidRDefault="002542F1" w:rsidP="00EF17DC">
      <w:pPr>
        <w:rPr>
          <w:rFonts w:ascii="Arial" w:hAnsi="Arial" w:cs="Arial"/>
          <w:b/>
          <w:bCs/>
          <w:sz w:val="24"/>
          <w:szCs w:val="24"/>
        </w:rPr>
      </w:pPr>
    </w:p>
    <w:p w14:paraId="043C20A2" w14:textId="554DE068" w:rsidR="002542F1" w:rsidRPr="00205803" w:rsidRDefault="002542F1" w:rsidP="00205803">
      <w:pPr>
        <w:pStyle w:val="Heading1"/>
      </w:pPr>
      <w:r w:rsidRPr="00205803">
        <w:t xml:space="preserve">Personal </w:t>
      </w:r>
      <w:r w:rsidR="00205803" w:rsidRPr="00205803">
        <w:t>i</w:t>
      </w:r>
      <w:r w:rsidRPr="00205803">
        <w:t>nformation</w:t>
      </w:r>
    </w:p>
    <w:p w14:paraId="11BC9C47" w14:textId="77777777" w:rsidR="002542F1" w:rsidRPr="00031F6B" w:rsidRDefault="002542F1" w:rsidP="00EF17DC">
      <w:pPr>
        <w:rPr>
          <w:rFonts w:ascii="Arial" w:hAnsi="Arial" w:cs="Arial"/>
          <w:sz w:val="24"/>
          <w:szCs w:val="24"/>
        </w:rPr>
      </w:pPr>
      <w:r w:rsidRPr="00031F6B">
        <w:rPr>
          <w:rFonts w:ascii="Arial" w:hAnsi="Arial" w:cs="Arial"/>
          <w:sz w:val="24"/>
          <w:szCs w:val="24"/>
        </w:rPr>
        <w:t>Full Name:</w:t>
      </w:r>
    </w:p>
    <w:p w14:paraId="0BC416D4" w14:textId="77777777" w:rsidR="002542F1" w:rsidRPr="00031F6B" w:rsidRDefault="002542F1" w:rsidP="00EF17DC">
      <w:pPr>
        <w:rPr>
          <w:rFonts w:ascii="Arial" w:hAnsi="Arial" w:cs="Arial"/>
          <w:sz w:val="24"/>
          <w:szCs w:val="24"/>
        </w:rPr>
      </w:pPr>
      <w:r w:rsidRPr="00031F6B">
        <w:rPr>
          <w:rFonts w:ascii="Arial" w:hAnsi="Arial" w:cs="Arial"/>
          <w:sz w:val="24"/>
          <w:szCs w:val="24"/>
        </w:rPr>
        <w:t>Email Address:</w:t>
      </w:r>
    </w:p>
    <w:p w14:paraId="7CAC7DFB" w14:textId="77777777" w:rsidR="002542F1" w:rsidRPr="00031F6B" w:rsidRDefault="002542F1" w:rsidP="00EF17DC">
      <w:pPr>
        <w:rPr>
          <w:rFonts w:ascii="Arial" w:hAnsi="Arial" w:cs="Arial"/>
          <w:sz w:val="24"/>
          <w:szCs w:val="24"/>
        </w:rPr>
      </w:pPr>
      <w:r w:rsidRPr="00031F6B">
        <w:rPr>
          <w:rFonts w:ascii="Arial" w:hAnsi="Arial" w:cs="Arial"/>
          <w:sz w:val="24"/>
          <w:szCs w:val="24"/>
        </w:rPr>
        <w:t>Phone Number:</w:t>
      </w:r>
    </w:p>
    <w:p w14:paraId="006A0484" w14:textId="77777777" w:rsidR="002542F1" w:rsidRPr="00031F6B" w:rsidRDefault="002542F1" w:rsidP="00EF17DC">
      <w:pPr>
        <w:rPr>
          <w:rFonts w:ascii="Arial" w:hAnsi="Arial" w:cs="Arial"/>
          <w:sz w:val="24"/>
          <w:szCs w:val="24"/>
        </w:rPr>
      </w:pPr>
      <w:r w:rsidRPr="00031F6B">
        <w:rPr>
          <w:rFonts w:ascii="Arial" w:hAnsi="Arial" w:cs="Arial"/>
          <w:sz w:val="24"/>
          <w:szCs w:val="24"/>
        </w:rPr>
        <w:t>Current Job Title:</w:t>
      </w:r>
    </w:p>
    <w:p w14:paraId="7E3BF904" w14:textId="100579B2" w:rsidR="002542F1" w:rsidRPr="00031F6B" w:rsidRDefault="002542F1" w:rsidP="00EF17DC">
      <w:pPr>
        <w:rPr>
          <w:rFonts w:ascii="Arial" w:hAnsi="Arial" w:cs="Arial"/>
          <w:sz w:val="24"/>
          <w:szCs w:val="24"/>
        </w:rPr>
      </w:pPr>
      <w:r w:rsidRPr="00031F6B">
        <w:rPr>
          <w:rFonts w:ascii="Arial" w:hAnsi="Arial" w:cs="Arial"/>
          <w:sz w:val="24"/>
          <w:szCs w:val="24"/>
        </w:rPr>
        <w:t>Organisation:</w:t>
      </w:r>
    </w:p>
    <w:p w14:paraId="5DCD1014" w14:textId="77777777" w:rsidR="002542F1" w:rsidRPr="002542F1" w:rsidRDefault="002542F1" w:rsidP="00EF17DC">
      <w:pPr>
        <w:rPr>
          <w:rFonts w:ascii="Arial" w:hAnsi="Arial" w:cs="Arial"/>
          <w:b/>
          <w:bCs/>
          <w:sz w:val="24"/>
          <w:szCs w:val="24"/>
        </w:rPr>
      </w:pPr>
    </w:p>
    <w:p w14:paraId="4860D9DF" w14:textId="4C2F3893" w:rsidR="002542F1" w:rsidRPr="002542F1" w:rsidRDefault="002542F1" w:rsidP="00205803">
      <w:pPr>
        <w:pStyle w:val="Heading1"/>
      </w:pPr>
      <w:r w:rsidRPr="002542F1">
        <w:t xml:space="preserve">Contract </w:t>
      </w:r>
      <w:r w:rsidR="00205803">
        <w:t>i</w:t>
      </w:r>
      <w:r w:rsidRPr="002542F1">
        <w:t>nformation</w:t>
      </w:r>
    </w:p>
    <w:p w14:paraId="469323BE" w14:textId="77777777" w:rsidR="002542F1" w:rsidRPr="00031F6B" w:rsidRDefault="002542F1" w:rsidP="00EF17DC">
      <w:pPr>
        <w:rPr>
          <w:rFonts w:ascii="Arial" w:hAnsi="Arial" w:cs="Arial"/>
          <w:sz w:val="24"/>
          <w:szCs w:val="24"/>
        </w:rPr>
      </w:pPr>
      <w:r w:rsidRPr="00031F6B">
        <w:rPr>
          <w:rFonts w:ascii="Arial" w:hAnsi="Arial" w:cs="Arial"/>
          <w:sz w:val="24"/>
          <w:szCs w:val="24"/>
        </w:rPr>
        <w:t>Contract Name/Number:</w:t>
      </w:r>
    </w:p>
    <w:p w14:paraId="15CF00CD" w14:textId="64F18757" w:rsidR="002542F1" w:rsidRPr="00031F6B" w:rsidRDefault="002542F1" w:rsidP="00EF17DC">
      <w:pPr>
        <w:rPr>
          <w:rFonts w:ascii="Arial" w:hAnsi="Arial" w:cs="Arial"/>
          <w:sz w:val="24"/>
          <w:szCs w:val="24"/>
        </w:rPr>
      </w:pPr>
      <w:r w:rsidRPr="00031F6B">
        <w:rPr>
          <w:rFonts w:ascii="Arial" w:hAnsi="Arial" w:cs="Arial"/>
          <w:sz w:val="24"/>
          <w:szCs w:val="24"/>
        </w:rPr>
        <w:t>Contract Type (e.g., Goods, Services, Works):</w:t>
      </w:r>
    </w:p>
    <w:p w14:paraId="2823AC00" w14:textId="189F98E7" w:rsidR="002542F1" w:rsidRPr="00031F6B" w:rsidRDefault="002542F1" w:rsidP="00EF17DC">
      <w:pPr>
        <w:rPr>
          <w:rFonts w:ascii="Arial" w:hAnsi="Arial" w:cs="Arial"/>
          <w:sz w:val="24"/>
          <w:szCs w:val="24"/>
        </w:rPr>
      </w:pPr>
      <w:r w:rsidRPr="00031F6B">
        <w:rPr>
          <w:rFonts w:ascii="Arial" w:hAnsi="Arial" w:cs="Arial"/>
          <w:sz w:val="24"/>
          <w:szCs w:val="24"/>
        </w:rPr>
        <w:t xml:space="preserve">Contract Duration: </w:t>
      </w:r>
    </w:p>
    <w:p w14:paraId="13B30407" w14:textId="29547054" w:rsidR="002542F1" w:rsidRPr="00031F6B" w:rsidRDefault="002542F1" w:rsidP="00EF17DC">
      <w:pPr>
        <w:rPr>
          <w:rFonts w:ascii="Arial" w:hAnsi="Arial" w:cs="Arial"/>
          <w:sz w:val="24"/>
          <w:szCs w:val="24"/>
        </w:rPr>
      </w:pPr>
      <w:r w:rsidRPr="00031F6B">
        <w:rPr>
          <w:rFonts w:ascii="Arial" w:hAnsi="Arial" w:cs="Arial"/>
          <w:sz w:val="24"/>
          <w:szCs w:val="24"/>
        </w:rPr>
        <w:t>Supplier(s):</w:t>
      </w:r>
    </w:p>
    <w:p w14:paraId="415E649B" w14:textId="7D61B32C" w:rsidR="002542F1" w:rsidRPr="00031F6B" w:rsidRDefault="002542F1" w:rsidP="00EF17DC">
      <w:pPr>
        <w:rPr>
          <w:rFonts w:ascii="Arial" w:hAnsi="Arial" w:cs="Arial"/>
          <w:sz w:val="24"/>
          <w:szCs w:val="24"/>
        </w:rPr>
      </w:pPr>
      <w:r w:rsidRPr="00031F6B">
        <w:rPr>
          <w:rFonts w:ascii="Arial" w:hAnsi="Arial" w:cs="Arial"/>
          <w:sz w:val="24"/>
          <w:szCs w:val="24"/>
        </w:rPr>
        <w:t>Total Contract Value (Approx.):</w:t>
      </w:r>
    </w:p>
    <w:p w14:paraId="5D46679F" w14:textId="77777777" w:rsidR="002542F1" w:rsidRPr="00031F6B" w:rsidRDefault="002542F1" w:rsidP="00EF17DC">
      <w:pPr>
        <w:rPr>
          <w:rFonts w:ascii="Arial" w:hAnsi="Arial" w:cs="Arial"/>
          <w:sz w:val="24"/>
          <w:szCs w:val="24"/>
        </w:rPr>
      </w:pPr>
      <w:r w:rsidRPr="00031F6B">
        <w:rPr>
          <w:rFonts w:ascii="Arial" w:hAnsi="Arial" w:cs="Arial"/>
          <w:sz w:val="24"/>
          <w:szCs w:val="24"/>
        </w:rPr>
        <w:t>Contract Duration:</w:t>
      </w:r>
    </w:p>
    <w:p w14:paraId="41BF5552" w14:textId="77777777" w:rsidR="003B13BD" w:rsidRDefault="003B13BD" w:rsidP="00EF17DC">
      <w:pPr>
        <w:rPr>
          <w:rFonts w:ascii="Arial" w:hAnsi="Arial" w:cs="Arial"/>
          <w:b/>
          <w:bCs/>
          <w:sz w:val="24"/>
          <w:szCs w:val="24"/>
        </w:rPr>
      </w:pPr>
    </w:p>
    <w:p w14:paraId="61C6452B" w14:textId="56D921AA" w:rsidR="003B13BD" w:rsidRPr="002542F1" w:rsidRDefault="003B13BD" w:rsidP="00205803">
      <w:pPr>
        <w:pStyle w:val="Heading1"/>
      </w:pPr>
      <w:r w:rsidRPr="002542F1">
        <w:t xml:space="preserve">Level of </w:t>
      </w:r>
      <w:r w:rsidR="00205803">
        <w:t>t</w:t>
      </w:r>
      <w:r w:rsidRPr="002542F1">
        <w:t>raining</w:t>
      </w:r>
      <w:r w:rsidR="00E75E35">
        <w:t xml:space="preserve"> </w:t>
      </w:r>
      <w:r w:rsidR="00205803">
        <w:t>r</w:t>
      </w:r>
      <w:r w:rsidR="00E75E35">
        <w:t>equested</w:t>
      </w:r>
    </w:p>
    <w:p w14:paraId="0E587231" w14:textId="77777777" w:rsidR="003B13BD" w:rsidRPr="002542F1" w:rsidRDefault="003B13BD" w:rsidP="00EF17DC">
      <w:pPr>
        <w:rPr>
          <w:rFonts w:ascii="Arial" w:hAnsi="Arial" w:cs="Arial"/>
          <w:sz w:val="24"/>
          <w:szCs w:val="24"/>
        </w:rPr>
      </w:pPr>
      <w:r>
        <w:rPr>
          <w:rFonts w:ascii="Arial" w:hAnsi="Arial" w:cs="Arial"/>
          <w:sz w:val="24"/>
          <w:szCs w:val="24"/>
        </w:rPr>
        <w:t xml:space="preserve">Practitioner </w:t>
      </w:r>
      <w:sdt>
        <w:sdtPr>
          <w:rPr>
            <w:rFonts w:ascii="Arial" w:hAnsi="Arial" w:cs="Arial"/>
            <w:sz w:val="24"/>
            <w:szCs w:val="24"/>
          </w:rPr>
          <w:id w:val="-21913636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6EA3767D" w14:textId="5A6D9721" w:rsidR="002542F1" w:rsidRDefault="003B13BD" w:rsidP="00EF17DC">
      <w:pPr>
        <w:rPr>
          <w:rFonts w:ascii="Arial" w:hAnsi="Arial" w:cs="Arial"/>
          <w:b/>
          <w:bCs/>
          <w:sz w:val="24"/>
          <w:szCs w:val="24"/>
        </w:rPr>
      </w:pPr>
      <w:r w:rsidRPr="002542F1">
        <w:rPr>
          <w:rFonts w:ascii="Arial" w:hAnsi="Arial" w:cs="Arial"/>
          <w:sz w:val="24"/>
          <w:szCs w:val="24"/>
        </w:rPr>
        <w:t>Expert</w:t>
      </w:r>
      <w:r>
        <w:rPr>
          <w:rFonts w:ascii="Arial" w:hAnsi="Arial" w:cs="Arial"/>
          <w:b/>
          <w:bCs/>
          <w:sz w:val="24"/>
          <w:szCs w:val="24"/>
        </w:rPr>
        <w:t xml:space="preserve"> </w:t>
      </w:r>
      <w:sdt>
        <w:sdtPr>
          <w:rPr>
            <w:rFonts w:ascii="Arial" w:hAnsi="Arial" w:cs="Arial"/>
            <w:sz w:val="24"/>
            <w:szCs w:val="24"/>
          </w:rPr>
          <w:id w:val="-173476972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4509DCFD" w14:textId="77777777" w:rsidR="006C6958" w:rsidRPr="002542F1" w:rsidRDefault="006C6958" w:rsidP="00EF17DC">
      <w:pPr>
        <w:rPr>
          <w:rFonts w:ascii="Arial" w:hAnsi="Arial" w:cs="Arial"/>
          <w:b/>
          <w:bCs/>
          <w:sz w:val="24"/>
          <w:szCs w:val="24"/>
        </w:rPr>
      </w:pPr>
    </w:p>
    <w:p w14:paraId="71022C61" w14:textId="13E5B2DA" w:rsidR="002542F1" w:rsidRPr="002542F1" w:rsidRDefault="002542F1" w:rsidP="00205803">
      <w:pPr>
        <w:pStyle w:val="Heading1"/>
      </w:pPr>
      <w:r w:rsidRPr="002542F1">
        <w:t xml:space="preserve">Brief </w:t>
      </w:r>
      <w:r w:rsidR="00205803">
        <w:t>d</w:t>
      </w:r>
      <w:r w:rsidRPr="002542F1">
        <w:t xml:space="preserve">escription of the </w:t>
      </w:r>
      <w:r w:rsidR="00205803">
        <w:t>c</w:t>
      </w:r>
      <w:r w:rsidRPr="002542F1">
        <w:t>ontract</w:t>
      </w:r>
    </w:p>
    <w:p w14:paraId="01131994" w14:textId="7E8F4024" w:rsidR="00C9626E" w:rsidRDefault="002542F1" w:rsidP="00EF17DC">
      <w:pPr>
        <w:rPr>
          <w:rFonts w:ascii="Arial" w:hAnsi="Arial" w:cs="Arial"/>
          <w:sz w:val="24"/>
          <w:szCs w:val="24"/>
        </w:rPr>
      </w:pPr>
      <w:r w:rsidRPr="002542F1">
        <w:rPr>
          <w:rFonts w:ascii="Arial" w:hAnsi="Arial" w:cs="Arial"/>
          <w:sz w:val="24"/>
          <w:szCs w:val="24"/>
        </w:rPr>
        <w:t>Please provide a brief description of the contract.</w:t>
      </w:r>
    </w:p>
    <w:p w14:paraId="0D0D4671" w14:textId="1230B9D4" w:rsidR="00C9626E" w:rsidRDefault="000A3436" w:rsidP="00EF17DC">
      <w:pPr>
        <w:rPr>
          <w:rFonts w:ascii="Arial" w:hAnsi="Arial" w:cs="Arial"/>
          <w:sz w:val="24"/>
          <w:szCs w:val="24"/>
        </w:rPr>
      </w:pPr>
      <w:r w:rsidRPr="000A3436">
        <w:rPr>
          <w:noProof/>
        </w:rPr>
        <w:drawing>
          <wp:inline distT="0" distB="0" distL="0" distR="0" wp14:anchorId="7255B9B4" wp14:editId="39930657">
            <wp:extent cx="5731510" cy="98107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81075"/>
                    </a:xfrm>
                    <a:prstGeom prst="rect">
                      <a:avLst/>
                    </a:prstGeom>
                    <a:noFill/>
                    <a:ln>
                      <a:noFill/>
                    </a:ln>
                  </pic:spPr>
                </pic:pic>
              </a:graphicData>
            </a:graphic>
          </wp:inline>
        </w:drawing>
      </w:r>
    </w:p>
    <w:p w14:paraId="7474EE64" w14:textId="68D65E8E" w:rsidR="000A3436" w:rsidRDefault="000A3436" w:rsidP="00EF17DC">
      <w:pPr>
        <w:rPr>
          <w:rFonts w:ascii="Arial" w:hAnsi="Arial" w:cs="Arial"/>
          <w:sz w:val="24"/>
          <w:szCs w:val="24"/>
        </w:rPr>
      </w:pPr>
    </w:p>
    <w:p w14:paraId="14167BF5" w14:textId="3B2B5B9E" w:rsidR="002542F1" w:rsidRPr="002542F1" w:rsidRDefault="002542F1" w:rsidP="00205803">
      <w:pPr>
        <w:pStyle w:val="Heading1"/>
      </w:pPr>
      <w:r w:rsidRPr="002542F1">
        <w:lastRenderedPageBreak/>
        <w:t xml:space="preserve">Complexity </w:t>
      </w:r>
      <w:r w:rsidR="00973F4B">
        <w:t xml:space="preserve">and </w:t>
      </w:r>
      <w:r w:rsidR="00205803">
        <w:t>r</w:t>
      </w:r>
      <w:r w:rsidR="00973F4B">
        <w:t xml:space="preserve">isk </w:t>
      </w:r>
      <w:r w:rsidR="00205803">
        <w:t>a</w:t>
      </w:r>
      <w:r w:rsidRPr="002542F1">
        <w:t>ssessmen</w:t>
      </w:r>
      <w:r w:rsidR="00205803">
        <w:t>t</w:t>
      </w:r>
    </w:p>
    <w:p w14:paraId="35307D2B" w14:textId="67DB8DBB" w:rsidR="003B13BD" w:rsidRDefault="002542F1" w:rsidP="00EF17DC">
      <w:pPr>
        <w:rPr>
          <w:rFonts w:ascii="Arial" w:hAnsi="Arial" w:cs="Arial"/>
          <w:sz w:val="24"/>
          <w:szCs w:val="24"/>
        </w:rPr>
      </w:pPr>
      <w:r w:rsidRPr="002542F1">
        <w:rPr>
          <w:rFonts w:ascii="Arial" w:hAnsi="Arial" w:cs="Arial"/>
          <w:sz w:val="24"/>
          <w:szCs w:val="24"/>
        </w:rPr>
        <w:t>Please provide a brief analysis of the perceived complexities</w:t>
      </w:r>
      <w:r w:rsidR="00973F4B">
        <w:rPr>
          <w:rFonts w:ascii="Arial" w:hAnsi="Arial" w:cs="Arial"/>
          <w:sz w:val="24"/>
          <w:szCs w:val="24"/>
        </w:rPr>
        <w:t xml:space="preserve"> and risk</w:t>
      </w:r>
      <w:r w:rsidRPr="002542F1">
        <w:rPr>
          <w:rFonts w:ascii="Arial" w:hAnsi="Arial" w:cs="Arial"/>
          <w:sz w:val="24"/>
          <w:szCs w:val="24"/>
        </w:rPr>
        <w:t xml:space="preserve"> associated with the above-mentioned contract</w:t>
      </w:r>
      <w:r w:rsidR="003B13BD">
        <w:rPr>
          <w:rFonts w:ascii="Arial" w:hAnsi="Arial" w:cs="Arial"/>
          <w:sz w:val="24"/>
          <w:szCs w:val="24"/>
        </w:rPr>
        <w:t xml:space="preserve">. Please include: </w:t>
      </w:r>
    </w:p>
    <w:p w14:paraId="2E1D1D58" w14:textId="1051A5EF" w:rsidR="003B13BD" w:rsidRDefault="003B13BD" w:rsidP="00EF17DC">
      <w:pPr>
        <w:pStyle w:val="ListParagraph"/>
        <w:numPr>
          <w:ilvl w:val="0"/>
          <w:numId w:val="1"/>
        </w:numPr>
        <w:rPr>
          <w:rFonts w:ascii="Arial" w:hAnsi="Arial" w:cs="Arial"/>
          <w:sz w:val="24"/>
          <w:szCs w:val="24"/>
        </w:rPr>
      </w:pPr>
      <w:r>
        <w:rPr>
          <w:rFonts w:ascii="Arial" w:hAnsi="Arial" w:cs="Arial"/>
          <w:sz w:val="24"/>
          <w:szCs w:val="24"/>
        </w:rPr>
        <w:t>T</w:t>
      </w:r>
      <w:r w:rsidRPr="003B13BD">
        <w:rPr>
          <w:rFonts w:ascii="Arial" w:hAnsi="Arial" w:cs="Arial"/>
          <w:sz w:val="24"/>
          <w:szCs w:val="24"/>
        </w:rPr>
        <w:t>he impact of supplier failure</w:t>
      </w:r>
      <w:r>
        <w:rPr>
          <w:rFonts w:ascii="Arial" w:hAnsi="Arial" w:cs="Arial"/>
          <w:sz w:val="24"/>
          <w:szCs w:val="24"/>
        </w:rPr>
        <w:t xml:space="preserve"> and risks</w:t>
      </w:r>
    </w:p>
    <w:p w14:paraId="1EE6124C" w14:textId="77777777" w:rsidR="003B13BD" w:rsidRDefault="003B13BD" w:rsidP="00EF17DC">
      <w:pPr>
        <w:pStyle w:val="ListParagraph"/>
        <w:numPr>
          <w:ilvl w:val="0"/>
          <w:numId w:val="1"/>
        </w:numPr>
        <w:rPr>
          <w:rFonts w:ascii="Arial" w:hAnsi="Arial" w:cs="Arial"/>
          <w:sz w:val="24"/>
          <w:szCs w:val="24"/>
        </w:rPr>
      </w:pPr>
      <w:r>
        <w:rPr>
          <w:rFonts w:ascii="Arial" w:hAnsi="Arial" w:cs="Arial"/>
          <w:sz w:val="24"/>
          <w:szCs w:val="24"/>
        </w:rPr>
        <w:t>The complexity of the delivery of the contract and the</w:t>
      </w:r>
      <w:r w:rsidRPr="003B13BD">
        <w:rPr>
          <w:rFonts w:ascii="Arial" w:hAnsi="Arial" w:cs="Arial"/>
          <w:sz w:val="24"/>
          <w:szCs w:val="24"/>
        </w:rPr>
        <w:t xml:space="preserve"> associated ease to switch suppliers and reprocure</w:t>
      </w:r>
      <w:r w:rsidR="002542F1" w:rsidRPr="003B13BD">
        <w:rPr>
          <w:rFonts w:ascii="Arial" w:hAnsi="Arial" w:cs="Arial"/>
          <w:sz w:val="24"/>
          <w:szCs w:val="24"/>
        </w:rPr>
        <w:t xml:space="preserve">. </w:t>
      </w:r>
    </w:p>
    <w:p w14:paraId="2381953B" w14:textId="44E7CC52" w:rsidR="003B13BD" w:rsidRDefault="002542F1" w:rsidP="00EF17DC">
      <w:pPr>
        <w:rPr>
          <w:rFonts w:ascii="Arial" w:hAnsi="Arial" w:cs="Arial"/>
          <w:sz w:val="24"/>
          <w:szCs w:val="24"/>
        </w:rPr>
      </w:pPr>
      <w:r w:rsidRPr="003B13BD">
        <w:rPr>
          <w:rFonts w:ascii="Arial" w:hAnsi="Arial" w:cs="Arial"/>
          <w:sz w:val="24"/>
          <w:szCs w:val="24"/>
        </w:rPr>
        <w:t>Highlight key areas where you believe effective contract management could mitigate these challenges. (Max. 200 words)</w:t>
      </w:r>
    </w:p>
    <w:p w14:paraId="667C1EDB" w14:textId="0150E560" w:rsidR="00650B63" w:rsidRDefault="000A3436" w:rsidP="00EF17DC">
      <w:pPr>
        <w:rPr>
          <w:rFonts w:ascii="Arial" w:hAnsi="Arial" w:cs="Arial"/>
          <w:b/>
          <w:bCs/>
          <w:sz w:val="24"/>
          <w:szCs w:val="24"/>
        </w:rPr>
      </w:pPr>
      <w:r w:rsidRPr="000A3436">
        <w:rPr>
          <w:noProof/>
        </w:rPr>
        <w:drawing>
          <wp:inline distT="0" distB="0" distL="0" distR="0" wp14:anchorId="2A7CF94C" wp14:editId="764F7933">
            <wp:extent cx="5731510" cy="14382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38275"/>
                    </a:xfrm>
                    <a:prstGeom prst="rect">
                      <a:avLst/>
                    </a:prstGeom>
                    <a:noFill/>
                    <a:ln>
                      <a:noFill/>
                    </a:ln>
                  </pic:spPr>
                </pic:pic>
              </a:graphicData>
            </a:graphic>
          </wp:inline>
        </w:drawing>
      </w:r>
    </w:p>
    <w:p w14:paraId="5259E8AA" w14:textId="24E85D16" w:rsidR="00650B63" w:rsidRPr="002542F1" w:rsidRDefault="000A3436" w:rsidP="00205803">
      <w:pPr>
        <w:pStyle w:val="Heading1"/>
      </w:pPr>
      <w:r>
        <w:t>P</w:t>
      </w:r>
      <w:r w:rsidR="00650B63" w:rsidRPr="002542F1">
        <w:t xml:space="preserve">revious </w:t>
      </w:r>
      <w:r w:rsidR="00205803">
        <w:t>e</w:t>
      </w:r>
      <w:r w:rsidR="00650B63" w:rsidRPr="002542F1">
        <w:t>xperience</w:t>
      </w:r>
    </w:p>
    <w:p w14:paraId="5E3F9DEB" w14:textId="7A5A2F92" w:rsidR="00650B63" w:rsidRDefault="000A3436" w:rsidP="00EF17D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51F218C6" wp14:editId="62C1533C">
                <wp:simplePos x="0" y="0"/>
                <wp:positionH relativeFrom="column">
                  <wp:posOffset>0</wp:posOffset>
                </wp:positionH>
                <wp:positionV relativeFrom="paragraph">
                  <wp:posOffset>629920</wp:posOffset>
                </wp:positionV>
                <wp:extent cx="5934075" cy="1114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934075" cy="1114425"/>
                        </a:xfrm>
                        <a:prstGeom prst="rect">
                          <a:avLst/>
                        </a:prstGeom>
                        <a:solidFill>
                          <a:schemeClr val="lt1"/>
                        </a:solidFill>
                        <a:ln w="6350">
                          <a:solidFill>
                            <a:prstClr val="black"/>
                          </a:solidFill>
                        </a:ln>
                      </wps:spPr>
                      <wps:txbx>
                        <w:txbxContent>
                          <w:p w14:paraId="2856B1EC" w14:textId="22CEB143" w:rsidR="000A3436" w:rsidRDefault="000A3436" w:rsidP="000A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218C6" id="_x0000_t202" coordsize="21600,21600" o:spt="202" path="m,l,21600r21600,l21600,xe">
                <v:stroke joinstyle="miter"/>
                <v:path gradientshapeok="t" o:connecttype="rect"/>
              </v:shapetype>
              <v:shape id="Text Box 4" o:spid="_x0000_s1026" type="#_x0000_t202" style="position:absolute;margin-left:0;margin-top:49.6pt;width:467.2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" fillcolor="white [3201]" strokeweight=".5pt">
                <v:textbox>
                  <w:txbxContent>
                    <w:p w14:paraId="2856B1EC" w14:textId="22CEB143" w:rsidR="000A3436" w:rsidRDefault="000A3436" w:rsidP="000A3436"/>
                  </w:txbxContent>
                </v:textbox>
              </v:shape>
            </w:pict>
          </mc:Fallback>
        </mc:AlternateContent>
      </w:r>
      <w:r w:rsidR="00650B63" w:rsidRPr="002542F1">
        <w:rPr>
          <w:rFonts w:ascii="Arial" w:hAnsi="Arial" w:cs="Arial"/>
          <w:sz w:val="24"/>
          <w:szCs w:val="24"/>
        </w:rPr>
        <w:t>Briefly outline any prior experience you have in contract management or related fields. Highlight specific instances where your contract management skills made a positive impact. (Max. 150 words)</w:t>
      </w:r>
    </w:p>
    <w:p w14:paraId="2A9075D2" w14:textId="197D5E98" w:rsidR="00031F6B" w:rsidRDefault="00031F6B" w:rsidP="00EF17DC">
      <w:pPr>
        <w:rPr>
          <w:rFonts w:ascii="Arial" w:hAnsi="Arial" w:cs="Arial"/>
          <w:sz w:val="24"/>
          <w:szCs w:val="24"/>
        </w:rPr>
      </w:pPr>
    </w:p>
    <w:p w14:paraId="2F927E85" w14:textId="27B41198" w:rsidR="000A3436" w:rsidRDefault="000A3436" w:rsidP="00EF17DC">
      <w:pPr>
        <w:rPr>
          <w:rFonts w:ascii="Arial" w:hAnsi="Arial" w:cs="Arial"/>
          <w:sz w:val="24"/>
          <w:szCs w:val="24"/>
        </w:rPr>
      </w:pPr>
    </w:p>
    <w:p w14:paraId="56F8833A" w14:textId="77777777" w:rsidR="000A3436" w:rsidRDefault="000A3436" w:rsidP="00EF17DC">
      <w:pPr>
        <w:rPr>
          <w:rFonts w:ascii="Arial" w:hAnsi="Arial" w:cs="Arial"/>
          <w:sz w:val="24"/>
          <w:szCs w:val="24"/>
        </w:rPr>
      </w:pPr>
    </w:p>
    <w:p w14:paraId="264E770C" w14:textId="2A5CA368" w:rsidR="000A3436" w:rsidRPr="003B13BD" w:rsidRDefault="000A3436" w:rsidP="00EF17DC">
      <w:pPr>
        <w:rPr>
          <w:rFonts w:ascii="Arial" w:hAnsi="Arial" w:cs="Arial"/>
          <w:sz w:val="24"/>
          <w:szCs w:val="24"/>
        </w:rPr>
      </w:pPr>
    </w:p>
    <w:p w14:paraId="3B4B68EC" w14:textId="618420BA" w:rsidR="002542F1" w:rsidRPr="002542F1" w:rsidRDefault="002542F1" w:rsidP="00205803">
      <w:pPr>
        <w:pStyle w:val="Heading1"/>
      </w:pPr>
      <w:r w:rsidRPr="002542F1">
        <w:t xml:space="preserve">Motivation for </w:t>
      </w:r>
      <w:r w:rsidR="00205803">
        <w:t>t</w:t>
      </w:r>
      <w:r w:rsidRPr="002542F1">
        <w:t>raining</w:t>
      </w:r>
    </w:p>
    <w:p w14:paraId="681C4D93" w14:textId="231867FE" w:rsidR="00031F6B" w:rsidRPr="00031F6B" w:rsidRDefault="000A3436" w:rsidP="00EF17D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07BB17FA" wp14:editId="0AE519B6">
                <wp:simplePos x="0" y="0"/>
                <wp:positionH relativeFrom="column">
                  <wp:posOffset>0</wp:posOffset>
                </wp:positionH>
                <wp:positionV relativeFrom="paragraph">
                  <wp:posOffset>789305</wp:posOffset>
                </wp:positionV>
                <wp:extent cx="5934075" cy="771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34075" cy="771525"/>
                        </a:xfrm>
                        <a:prstGeom prst="rect">
                          <a:avLst/>
                        </a:prstGeom>
                        <a:solidFill>
                          <a:schemeClr val="lt1"/>
                        </a:solidFill>
                        <a:ln w="6350">
                          <a:solidFill>
                            <a:prstClr val="black"/>
                          </a:solidFill>
                        </a:ln>
                      </wps:spPr>
                      <wps:txbx>
                        <w:txbxContent>
                          <w:p w14:paraId="04C7ACCA" w14:textId="77777777" w:rsidR="000A3436" w:rsidRDefault="000A3436" w:rsidP="000A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B17FA" id="Text Box 3" o:spid="_x0000_s1027" type="#_x0000_t202" style="position:absolute;margin-left:0;margin-top:62.15pt;width:467.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" fillcolor="white [3201]" strokeweight=".5pt">
                <v:textbox>
                  <w:txbxContent>
                    <w:p w14:paraId="04C7ACCA" w14:textId="77777777" w:rsidR="000A3436" w:rsidRDefault="000A3436" w:rsidP="000A3436"/>
                  </w:txbxContent>
                </v:textbox>
              </v:shape>
            </w:pict>
          </mc:Fallback>
        </mc:AlternateContent>
      </w:r>
      <w:r w:rsidR="002542F1" w:rsidRPr="002542F1">
        <w:rPr>
          <w:rFonts w:ascii="Arial" w:hAnsi="Arial" w:cs="Arial"/>
          <w:sz w:val="24"/>
          <w:szCs w:val="24"/>
        </w:rPr>
        <w:t>Explain why you are interested in completing the Contract Management Training Programme. How do you believe this training will enhance your ability to effectively manage contracts and address the identified risks and complexities</w:t>
      </w:r>
      <w:r w:rsidR="009B58F1">
        <w:rPr>
          <w:rFonts w:ascii="Arial" w:hAnsi="Arial" w:cs="Arial"/>
          <w:sz w:val="24"/>
          <w:szCs w:val="24"/>
        </w:rPr>
        <w:t xml:space="preserve"> and improve contractual performance</w:t>
      </w:r>
      <w:r w:rsidR="002542F1" w:rsidRPr="002542F1">
        <w:rPr>
          <w:rFonts w:ascii="Arial" w:hAnsi="Arial" w:cs="Arial"/>
          <w:sz w:val="24"/>
          <w:szCs w:val="24"/>
        </w:rPr>
        <w:t xml:space="preserve">? (Max. </w:t>
      </w:r>
      <w:r w:rsidR="00650B63">
        <w:rPr>
          <w:rFonts w:ascii="Arial" w:hAnsi="Arial" w:cs="Arial"/>
          <w:sz w:val="24"/>
          <w:szCs w:val="24"/>
        </w:rPr>
        <w:t>2</w:t>
      </w:r>
      <w:r w:rsidR="002542F1" w:rsidRPr="002542F1">
        <w:rPr>
          <w:rFonts w:ascii="Arial" w:hAnsi="Arial" w:cs="Arial"/>
          <w:sz w:val="24"/>
          <w:szCs w:val="24"/>
        </w:rPr>
        <w:t>00 words)</w:t>
      </w:r>
    </w:p>
    <w:p w14:paraId="0DADEF8C" w14:textId="47DBCE4A" w:rsidR="00EE6665" w:rsidRDefault="00EE6665" w:rsidP="00EF17DC">
      <w:pPr>
        <w:rPr>
          <w:rFonts w:ascii="Arial" w:hAnsi="Arial" w:cs="Arial"/>
          <w:b/>
          <w:bCs/>
          <w:sz w:val="24"/>
          <w:szCs w:val="24"/>
        </w:rPr>
      </w:pPr>
    </w:p>
    <w:p w14:paraId="66D75711" w14:textId="1C51FA4F" w:rsidR="000A3436" w:rsidRDefault="000A3436" w:rsidP="00EF17DC">
      <w:pPr>
        <w:rPr>
          <w:rFonts w:ascii="Arial" w:hAnsi="Arial" w:cs="Arial"/>
          <w:b/>
          <w:bCs/>
          <w:sz w:val="24"/>
          <w:szCs w:val="24"/>
        </w:rPr>
      </w:pPr>
    </w:p>
    <w:p w14:paraId="5D7C3816" w14:textId="77777777" w:rsidR="000A3436" w:rsidRDefault="000A3436" w:rsidP="00EF17DC">
      <w:pPr>
        <w:rPr>
          <w:rFonts w:ascii="Arial" w:hAnsi="Arial" w:cs="Arial"/>
          <w:b/>
          <w:bCs/>
          <w:sz w:val="24"/>
          <w:szCs w:val="24"/>
        </w:rPr>
      </w:pPr>
    </w:p>
    <w:p w14:paraId="76B88A1D" w14:textId="12285906" w:rsidR="002542F1" w:rsidRPr="002542F1" w:rsidRDefault="002542F1" w:rsidP="00205803">
      <w:pPr>
        <w:pStyle w:val="Heading1"/>
      </w:pPr>
      <w:r w:rsidRPr="002542F1">
        <w:t xml:space="preserve">Professional </w:t>
      </w:r>
      <w:r w:rsidR="00205803">
        <w:t>g</w:t>
      </w:r>
      <w:r w:rsidRPr="002542F1">
        <w:t>oals</w:t>
      </w:r>
    </w:p>
    <w:p w14:paraId="5C9411E9" w14:textId="0C6290E0" w:rsidR="003B13BD" w:rsidRDefault="000A3436" w:rsidP="00EF17D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2205817B" wp14:editId="62E26ADA">
                <wp:simplePos x="0" y="0"/>
                <wp:positionH relativeFrom="column">
                  <wp:posOffset>0</wp:posOffset>
                </wp:positionH>
                <wp:positionV relativeFrom="paragraph">
                  <wp:posOffset>625475</wp:posOffset>
                </wp:positionV>
                <wp:extent cx="5934075" cy="781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34075" cy="781050"/>
                        </a:xfrm>
                        <a:prstGeom prst="rect">
                          <a:avLst/>
                        </a:prstGeom>
                        <a:solidFill>
                          <a:schemeClr val="lt1"/>
                        </a:solidFill>
                        <a:ln w="6350">
                          <a:solidFill>
                            <a:prstClr val="black"/>
                          </a:solidFill>
                        </a:ln>
                      </wps:spPr>
                      <wps:txbx>
                        <w:txbxContent>
                          <w:p w14:paraId="18EF2248" w14:textId="77777777" w:rsidR="000A3436" w:rsidRDefault="000A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5817B" id="Text Box 1" o:spid="_x0000_s1028" type="#_x0000_t202" style="position:absolute;margin-left:0;margin-top:49.25pt;width:467.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qFOg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" fillcolor="white [3201]" strokeweight=".5pt">
                <v:textbox>
                  <w:txbxContent>
                    <w:p w14:paraId="18EF2248" w14:textId="77777777" w:rsidR="000A3436" w:rsidRDefault="000A3436"/>
                  </w:txbxContent>
                </v:textbox>
              </v:shape>
            </w:pict>
          </mc:Fallback>
        </mc:AlternateContent>
      </w:r>
      <w:r w:rsidR="002542F1" w:rsidRPr="002542F1">
        <w:rPr>
          <w:rFonts w:ascii="Arial" w:hAnsi="Arial" w:cs="Arial"/>
          <w:sz w:val="24"/>
          <w:szCs w:val="24"/>
        </w:rPr>
        <w:t>Share your broader career goals and aspirations. How do you envision the skills and knowledge gained from this training contributing to your professional development? (Max. 150 words)</w:t>
      </w:r>
    </w:p>
    <w:p w14:paraId="56A52850" w14:textId="77777777" w:rsidR="000A3436" w:rsidRDefault="000A3436" w:rsidP="00EF17DC">
      <w:pPr>
        <w:rPr>
          <w:rFonts w:ascii="Arial" w:hAnsi="Arial" w:cs="Arial"/>
          <w:b/>
          <w:bCs/>
          <w:sz w:val="24"/>
          <w:szCs w:val="24"/>
        </w:rPr>
      </w:pPr>
    </w:p>
    <w:p w14:paraId="6A33E2AB" w14:textId="7866609D" w:rsidR="002542F1" w:rsidRPr="002542F1" w:rsidRDefault="002542F1" w:rsidP="00205803">
      <w:pPr>
        <w:pStyle w:val="Heading1"/>
      </w:pPr>
      <w:r w:rsidRPr="002542F1">
        <w:lastRenderedPageBreak/>
        <w:t xml:space="preserve">Commitment to </w:t>
      </w:r>
      <w:r w:rsidR="00205803">
        <w:t>t</w:t>
      </w:r>
      <w:r w:rsidRPr="002542F1">
        <w:t>raining</w:t>
      </w:r>
    </w:p>
    <w:p w14:paraId="155D339D" w14:textId="49FA0141" w:rsidR="003B13BD" w:rsidRDefault="003B13BD" w:rsidP="00EF17DC">
      <w:pPr>
        <w:rPr>
          <w:rFonts w:ascii="Arial" w:hAnsi="Arial" w:cs="Arial"/>
          <w:sz w:val="24"/>
          <w:szCs w:val="24"/>
        </w:rPr>
      </w:pPr>
      <w:r>
        <w:rPr>
          <w:rFonts w:ascii="Arial" w:hAnsi="Arial" w:cs="Arial"/>
          <w:sz w:val="24"/>
          <w:szCs w:val="24"/>
        </w:rPr>
        <w:t>This accredited training programme comes at a significant financial investment from Welsh Government and the Cabinet Office</w:t>
      </w:r>
      <w:r w:rsidR="009B58F1">
        <w:rPr>
          <w:rFonts w:ascii="Arial" w:hAnsi="Arial" w:cs="Arial"/>
          <w:sz w:val="24"/>
          <w:szCs w:val="24"/>
        </w:rPr>
        <w:t xml:space="preserve"> at </w:t>
      </w:r>
      <w:r w:rsidR="009B58F1" w:rsidRPr="00920F6B">
        <w:rPr>
          <w:rFonts w:ascii="Arial" w:hAnsi="Arial" w:cs="Arial"/>
          <w:sz w:val="24"/>
          <w:szCs w:val="24"/>
        </w:rPr>
        <w:t>£</w:t>
      </w:r>
      <w:r w:rsidR="00B035D1" w:rsidRPr="00920F6B">
        <w:rPr>
          <w:rFonts w:ascii="Arial" w:hAnsi="Arial" w:cs="Arial"/>
          <w:sz w:val="24"/>
          <w:szCs w:val="24"/>
        </w:rPr>
        <w:t>6,100</w:t>
      </w:r>
      <w:r w:rsidR="009B58F1" w:rsidRPr="00920F6B">
        <w:rPr>
          <w:rFonts w:ascii="Arial" w:hAnsi="Arial" w:cs="Arial"/>
          <w:sz w:val="24"/>
          <w:szCs w:val="24"/>
        </w:rPr>
        <w:t xml:space="preserve"> per candidate</w:t>
      </w:r>
      <w:r w:rsidR="003636B0" w:rsidRPr="00920F6B">
        <w:rPr>
          <w:rFonts w:ascii="Arial" w:hAnsi="Arial" w:cs="Arial"/>
          <w:sz w:val="24"/>
          <w:szCs w:val="24"/>
        </w:rPr>
        <w:t xml:space="preserve"> at </w:t>
      </w:r>
      <w:r w:rsidR="00920F6B" w:rsidRPr="00920F6B">
        <w:rPr>
          <w:rFonts w:ascii="Arial" w:hAnsi="Arial" w:cs="Arial"/>
          <w:sz w:val="24"/>
          <w:szCs w:val="24"/>
        </w:rPr>
        <w:t>P</w:t>
      </w:r>
      <w:r w:rsidR="003636B0" w:rsidRPr="00920F6B">
        <w:rPr>
          <w:rFonts w:ascii="Arial" w:hAnsi="Arial" w:cs="Arial"/>
          <w:sz w:val="24"/>
          <w:szCs w:val="24"/>
        </w:rPr>
        <w:t>ractitioner level and</w:t>
      </w:r>
      <w:r w:rsidR="00920F6B" w:rsidRPr="00920F6B">
        <w:rPr>
          <w:rFonts w:ascii="Arial" w:hAnsi="Arial" w:cs="Arial"/>
          <w:sz w:val="24"/>
          <w:szCs w:val="24"/>
        </w:rPr>
        <w:t xml:space="preserve"> £7,700 per candidate at Expert level</w:t>
      </w:r>
      <w:r w:rsidR="003636B0" w:rsidRPr="00920F6B">
        <w:rPr>
          <w:rFonts w:ascii="Arial" w:hAnsi="Arial" w:cs="Arial"/>
          <w:sz w:val="24"/>
          <w:szCs w:val="24"/>
        </w:rPr>
        <w:t xml:space="preserve"> </w:t>
      </w:r>
      <w:r w:rsidRPr="00920F6B">
        <w:rPr>
          <w:rFonts w:ascii="Arial" w:hAnsi="Arial" w:cs="Arial"/>
          <w:sz w:val="24"/>
          <w:szCs w:val="24"/>
        </w:rPr>
        <w:t>.</w:t>
      </w:r>
      <w:r>
        <w:rPr>
          <w:rFonts w:ascii="Arial" w:hAnsi="Arial" w:cs="Arial"/>
          <w:sz w:val="24"/>
          <w:szCs w:val="24"/>
        </w:rPr>
        <w:t xml:space="preserve"> </w:t>
      </w:r>
    </w:p>
    <w:p w14:paraId="01865EB1" w14:textId="52CF5A7C" w:rsidR="002542F1" w:rsidRDefault="002542F1" w:rsidP="00EF17DC">
      <w:pPr>
        <w:rPr>
          <w:rFonts w:ascii="Arial" w:hAnsi="Arial" w:cs="Arial"/>
          <w:sz w:val="24"/>
          <w:szCs w:val="24"/>
        </w:rPr>
      </w:pPr>
      <w:r w:rsidRPr="00D2126A">
        <w:rPr>
          <w:rFonts w:ascii="Arial" w:hAnsi="Arial" w:cs="Arial"/>
          <w:sz w:val="24"/>
          <w:szCs w:val="24"/>
        </w:rPr>
        <w:t>In a few sentences, confirm your commitment to actively participate in the Contract Management Training Programme</w:t>
      </w:r>
      <w:r w:rsidR="006C6958">
        <w:rPr>
          <w:rFonts w:ascii="Arial" w:hAnsi="Arial" w:cs="Arial"/>
          <w:sz w:val="24"/>
          <w:szCs w:val="24"/>
        </w:rPr>
        <w:t xml:space="preserve"> and </w:t>
      </w:r>
      <w:r w:rsidRPr="00D2126A">
        <w:rPr>
          <w:rFonts w:ascii="Arial" w:hAnsi="Arial" w:cs="Arial"/>
          <w:sz w:val="24"/>
          <w:szCs w:val="24"/>
        </w:rPr>
        <w:t xml:space="preserve">how you plan to apply the knowledge gained to </w:t>
      </w:r>
      <w:r w:rsidR="006C6958">
        <w:rPr>
          <w:rFonts w:ascii="Arial" w:hAnsi="Arial" w:cs="Arial"/>
          <w:sz w:val="24"/>
          <w:szCs w:val="24"/>
        </w:rPr>
        <w:t xml:space="preserve">practice </w:t>
      </w:r>
      <w:r w:rsidRPr="00D2126A">
        <w:rPr>
          <w:rFonts w:ascii="Arial" w:hAnsi="Arial" w:cs="Arial"/>
          <w:sz w:val="24"/>
          <w:szCs w:val="24"/>
        </w:rPr>
        <w:t>within your organi</w:t>
      </w:r>
      <w:r w:rsidR="000A3436">
        <w:rPr>
          <w:rFonts w:ascii="Arial" w:hAnsi="Arial" w:cs="Arial"/>
          <w:sz w:val="24"/>
          <w:szCs w:val="24"/>
        </w:rPr>
        <w:t>s</w:t>
      </w:r>
      <w:r w:rsidRPr="00D2126A">
        <w:rPr>
          <w:rFonts w:ascii="Arial" w:hAnsi="Arial" w:cs="Arial"/>
          <w:sz w:val="24"/>
          <w:szCs w:val="24"/>
        </w:rPr>
        <w:t>ation. (Max. 100 words)</w:t>
      </w:r>
    </w:p>
    <w:p w14:paraId="266DB2C0" w14:textId="279C7187" w:rsidR="000A3436" w:rsidRDefault="000A3436" w:rsidP="00EF17D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76CD3818" wp14:editId="71D7E645">
                <wp:simplePos x="0" y="0"/>
                <wp:positionH relativeFrom="column">
                  <wp:posOffset>0</wp:posOffset>
                </wp:positionH>
                <wp:positionV relativeFrom="paragraph">
                  <wp:posOffset>-1906</wp:posOffset>
                </wp:positionV>
                <wp:extent cx="5886450" cy="809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886450" cy="809625"/>
                        </a:xfrm>
                        <a:prstGeom prst="rect">
                          <a:avLst/>
                        </a:prstGeom>
                        <a:solidFill>
                          <a:schemeClr val="lt1"/>
                        </a:solidFill>
                        <a:ln w="6350">
                          <a:solidFill>
                            <a:prstClr val="black"/>
                          </a:solidFill>
                        </a:ln>
                      </wps:spPr>
                      <wps:txbx>
                        <w:txbxContent>
                          <w:p w14:paraId="5C97AA16" w14:textId="77777777" w:rsidR="000A3436" w:rsidRDefault="000A3436" w:rsidP="000A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D3818" id="Text Box 2" o:spid="_x0000_s1029" type="#_x0000_t202" style="position:absolute;margin-left:0;margin-top:-.15pt;width:463.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" fillcolor="white [3201]" strokeweight=".5pt">
                <v:textbox>
                  <w:txbxContent>
                    <w:p w14:paraId="5C97AA16" w14:textId="77777777" w:rsidR="000A3436" w:rsidRDefault="000A3436" w:rsidP="000A3436"/>
                  </w:txbxContent>
                </v:textbox>
              </v:shape>
            </w:pict>
          </mc:Fallback>
        </mc:AlternateContent>
      </w:r>
    </w:p>
    <w:p w14:paraId="3856934F" w14:textId="77777777" w:rsidR="00031F6B" w:rsidRPr="00D2126A" w:rsidRDefault="00031F6B" w:rsidP="00EF17DC">
      <w:pPr>
        <w:rPr>
          <w:rFonts w:ascii="Arial" w:hAnsi="Arial" w:cs="Arial"/>
          <w:sz w:val="24"/>
          <w:szCs w:val="24"/>
        </w:rPr>
      </w:pPr>
    </w:p>
    <w:p w14:paraId="640C26C1" w14:textId="77777777" w:rsidR="000A3436" w:rsidRDefault="000A3436" w:rsidP="00EF17DC">
      <w:pPr>
        <w:rPr>
          <w:rFonts w:ascii="Arial" w:hAnsi="Arial" w:cs="Arial"/>
          <w:b/>
          <w:bCs/>
          <w:sz w:val="24"/>
          <w:szCs w:val="24"/>
        </w:rPr>
      </w:pPr>
    </w:p>
    <w:p w14:paraId="3C3B912B" w14:textId="77777777" w:rsidR="006C6958" w:rsidRDefault="006C6958" w:rsidP="00EF17DC">
      <w:pPr>
        <w:rPr>
          <w:rFonts w:ascii="Arial" w:hAnsi="Arial" w:cs="Arial"/>
          <w:b/>
          <w:bCs/>
          <w:sz w:val="24"/>
          <w:szCs w:val="24"/>
        </w:rPr>
      </w:pPr>
    </w:p>
    <w:p w14:paraId="4CEA6F27" w14:textId="1FD1AA7B" w:rsidR="006C6958" w:rsidRDefault="006C6958" w:rsidP="00205803">
      <w:pPr>
        <w:pStyle w:val="Heading1"/>
      </w:pPr>
      <w:r>
        <w:t>Foundation Training</w:t>
      </w:r>
    </w:p>
    <w:p w14:paraId="59874301" w14:textId="77777777" w:rsidR="006C6958" w:rsidRPr="006C6958" w:rsidRDefault="006C6958" w:rsidP="00EF17DC">
      <w:pPr>
        <w:rPr>
          <w:rFonts w:ascii="Arial" w:hAnsi="Arial" w:cs="Arial"/>
          <w:sz w:val="24"/>
          <w:szCs w:val="24"/>
        </w:rPr>
      </w:pPr>
      <w:r w:rsidRPr="006C6958">
        <w:rPr>
          <w:rFonts w:ascii="Arial" w:hAnsi="Arial" w:cs="Arial"/>
          <w:sz w:val="24"/>
          <w:szCs w:val="24"/>
        </w:rPr>
        <w:t xml:space="preserve">I confirm that I have completed the Foundation Training. </w:t>
      </w:r>
    </w:p>
    <w:p w14:paraId="736FB8C9" w14:textId="77777777" w:rsidR="006C6958" w:rsidRPr="000A3436" w:rsidRDefault="006C6958" w:rsidP="00EF17DC">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0874627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3436">
        <w:rPr>
          <w:rFonts w:ascii="Arial" w:hAnsi="Arial" w:cs="Arial"/>
          <w:sz w:val="24"/>
          <w:szCs w:val="24"/>
        </w:rPr>
        <w:t>No</w:t>
      </w:r>
      <w:r>
        <w:rPr>
          <w:rFonts w:ascii="Arial" w:hAnsi="Arial" w:cs="Arial"/>
          <w:sz w:val="24"/>
          <w:szCs w:val="24"/>
        </w:rPr>
        <w:t xml:space="preserve"> </w:t>
      </w:r>
      <w:sdt>
        <w:sdtPr>
          <w:rPr>
            <w:rFonts w:ascii="Arial" w:hAnsi="Arial" w:cs="Arial"/>
            <w:sz w:val="24"/>
            <w:szCs w:val="24"/>
          </w:rPr>
          <w:id w:val="200324072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0A3436">
        <w:rPr>
          <w:rFonts w:ascii="Arial" w:hAnsi="Arial" w:cs="Arial"/>
          <w:sz w:val="24"/>
          <w:szCs w:val="24"/>
        </w:rPr>
        <w:t xml:space="preserve"> </w:t>
      </w:r>
    </w:p>
    <w:p w14:paraId="2901858F" w14:textId="5CF724C4" w:rsidR="006C6958" w:rsidRPr="006C6958" w:rsidRDefault="006C6958" w:rsidP="00EF17DC">
      <w:pPr>
        <w:rPr>
          <w:rFonts w:ascii="Arial" w:hAnsi="Arial" w:cs="Arial"/>
          <w:sz w:val="24"/>
          <w:szCs w:val="24"/>
        </w:rPr>
      </w:pPr>
      <w:r w:rsidRPr="006C6958">
        <w:rPr>
          <w:rFonts w:ascii="Arial" w:hAnsi="Arial" w:cs="Arial"/>
          <w:sz w:val="24"/>
          <w:szCs w:val="24"/>
        </w:rPr>
        <w:t xml:space="preserve">This will be confirmed with the Government Commercial College in advance of considering your application. </w:t>
      </w:r>
    </w:p>
    <w:p w14:paraId="1DD90A04" w14:textId="77777777" w:rsidR="006C6958" w:rsidRDefault="006C6958" w:rsidP="00EF17DC">
      <w:pPr>
        <w:rPr>
          <w:rFonts w:ascii="Arial" w:hAnsi="Arial" w:cs="Arial"/>
          <w:b/>
          <w:bCs/>
          <w:sz w:val="24"/>
          <w:szCs w:val="24"/>
        </w:rPr>
      </w:pPr>
    </w:p>
    <w:p w14:paraId="27BAD2C0" w14:textId="2304D4C6" w:rsidR="003B13BD" w:rsidRDefault="003B13BD" w:rsidP="00205803">
      <w:pPr>
        <w:pStyle w:val="Heading1"/>
      </w:pPr>
      <w:r>
        <w:t xml:space="preserve">Feedback </w:t>
      </w:r>
      <w:r w:rsidR="00205803">
        <w:t>s</w:t>
      </w:r>
      <w:r>
        <w:t>essions</w:t>
      </w:r>
    </w:p>
    <w:p w14:paraId="1AEB603B" w14:textId="7486A439" w:rsidR="002542F1" w:rsidRPr="00031F6B" w:rsidRDefault="003B13BD" w:rsidP="00EF17DC">
      <w:pPr>
        <w:rPr>
          <w:rFonts w:ascii="Arial" w:hAnsi="Arial" w:cs="Arial"/>
          <w:sz w:val="24"/>
          <w:szCs w:val="24"/>
        </w:rPr>
      </w:pPr>
      <w:r w:rsidRPr="00031F6B">
        <w:rPr>
          <w:rFonts w:ascii="Arial" w:hAnsi="Arial" w:cs="Arial"/>
          <w:sz w:val="24"/>
          <w:szCs w:val="24"/>
        </w:rPr>
        <w:t xml:space="preserve">Welsh Government </w:t>
      </w:r>
      <w:r w:rsidR="00031F6B" w:rsidRPr="00031F6B">
        <w:rPr>
          <w:rFonts w:ascii="Arial" w:hAnsi="Arial" w:cs="Arial"/>
          <w:sz w:val="24"/>
          <w:szCs w:val="24"/>
        </w:rPr>
        <w:t>is</w:t>
      </w:r>
      <w:r w:rsidRPr="00031F6B">
        <w:rPr>
          <w:rFonts w:ascii="Arial" w:hAnsi="Arial" w:cs="Arial"/>
          <w:sz w:val="24"/>
          <w:szCs w:val="24"/>
        </w:rPr>
        <w:t xml:space="preserve"> </w:t>
      </w:r>
      <w:r w:rsidR="00920F6B">
        <w:rPr>
          <w:rFonts w:ascii="Arial" w:hAnsi="Arial" w:cs="Arial"/>
          <w:sz w:val="24"/>
          <w:szCs w:val="24"/>
        </w:rPr>
        <w:t>testing</w:t>
      </w:r>
      <w:r w:rsidRPr="00031F6B">
        <w:rPr>
          <w:rFonts w:ascii="Arial" w:hAnsi="Arial" w:cs="Arial"/>
          <w:sz w:val="24"/>
          <w:szCs w:val="24"/>
        </w:rPr>
        <w:t xml:space="preserve"> this training programme. The future of the programme will be </w:t>
      </w:r>
      <w:r w:rsidR="00920F6B" w:rsidRPr="00031F6B">
        <w:rPr>
          <w:rFonts w:ascii="Arial" w:hAnsi="Arial" w:cs="Arial"/>
          <w:sz w:val="24"/>
          <w:szCs w:val="24"/>
        </w:rPr>
        <w:t>determined</w:t>
      </w:r>
      <w:r w:rsidR="00920F6B">
        <w:rPr>
          <w:rFonts w:ascii="Arial" w:hAnsi="Arial" w:cs="Arial"/>
          <w:sz w:val="24"/>
          <w:szCs w:val="24"/>
        </w:rPr>
        <w:t xml:space="preserve"> by</w:t>
      </w:r>
      <w:r w:rsidRPr="00031F6B">
        <w:rPr>
          <w:rFonts w:ascii="Arial" w:hAnsi="Arial" w:cs="Arial"/>
          <w:sz w:val="24"/>
          <w:szCs w:val="24"/>
        </w:rPr>
        <w:t xml:space="preserve"> the success of candidates</w:t>
      </w:r>
      <w:r w:rsidR="00920F6B">
        <w:rPr>
          <w:rFonts w:ascii="Arial" w:hAnsi="Arial" w:cs="Arial"/>
          <w:sz w:val="24"/>
          <w:szCs w:val="24"/>
        </w:rPr>
        <w:t xml:space="preserve"> engaged in the first test cohort</w:t>
      </w:r>
      <w:r w:rsidRPr="00031F6B">
        <w:rPr>
          <w:rFonts w:ascii="Arial" w:hAnsi="Arial" w:cs="Arial"/>
          <w:sz w:val="24"/>
          <w:szCs w:val="24"/>
        </w:rPr>
        <w:t xml:space="preserve">.  </w:t>
      </w:r>
    </w:p>
    <w:p w14:paraId="190BF96D" w14:textId="18EF6C37" w:rsidR="003B13BD" w:rsidRDefault="00031F6B" w:rsidP="00EF17DC">
      <w:pPr>
        <w:rPr>
          <w:rFonts w:ascii="Arial" w:hAnsi="Arial" w:cs="Arial"/>
          <w:sz w:val="24"/>
          <w:szCs w:val="24"/>
        </w:rPr>
      </w:pPr>
      <w:r w:rsidRPr="00031F6B">
        <w:rPr>
          <w:rFonts w:ascii="Arial" w:hAnsi="Arial" w:cs="Arial"/>
          <w:sz w:val="24"/>
          <w:szCs w:val="24"/>
        </w:rPr>
        <w:t xml:space="preserve">Are you willing to actively participate in a feedback session and provide your insights through various mediums, such as online surveys, video calls, phone interviews, or written responses to help us improve and enhance </w:t>
      </w:r>
      <w:r>
        <w:rPr>
          <w:rFonts w:ascii="Arial" w:hAnsi="Arial" w:cs="Arial"/>
          <w:sz w:val="24"/>
          <w:szCs w:val="24"/>
        </w:rPr>
        <w:t>the</w:t>
      </w:r>
      <w:r w:rsidRPr="00031F6B">
        <w:rPr>
          <w:rFonts w:ascii="Arial" w:hAnsi="Arial" w:cs="Arial"/>
          <w:sz w:val="24"/>
          <w:szCs w:val="24"/>
        </w:rPr>
        <w:t xml:space="preserve"> program?</w:t>
      </w:r>
    </w:p>
    <w:p w14:paraId="21BF1AC4" w14:textId="170815F5" w:rsidR="00031F6B" w:rsidRPr="000A3436" w:rsidRDefault="000A3436" w:rsidP="00EF17DC">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94036696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3436">
        <w:rPr>
          <w:rFonts w:ascii="Arial" w:hAnsi="Arial" w:cs="Arial"/>
          <w:sz w:val="24"/>
          <w:szCs w:val="24"/>
        </w:rPr>
        <w:t>No</w:t>
      </w:r>
      <w:r>
        <w:rPr>
          <w:rFonts w:ascii="Arial" w:hAnsi="Arial" w:cs="Arial"/>
          <w:sz w:val="24"/>
          <w:szCs w:val="24"/>
        </w:rPr>
        <w:t xml:space="preserve"> </w:t>
      </w:r>
      <w:sdt>
        <w:sdtPr>
          <w:rPr>
            <w:rFonts w:ascii="Arial" w:hAnsi="Arial" w:cs="Arial"/>
            <w:sz w:val="24"/>
            <w:szCs w:val="24"/>
          </w:rPr>
          <w:id w:val="91090044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0A3436">
        <w:rPr>
          <w:rFonts w:ascii="Arial" w:hAnsi="Arial" w:cs="Arial"/>
          <w:sz w:val="24"/>
          <w:szCs w:val="24"/>
        </w:rPr>
        <w:t xml:space="preserve"> </w:t>
      </w:r>
    </w:p>
    <w:p w14:paraId="3763AA54" w14:textId="111FF52C" w:rsidR="00031F6B" w:rsidRDefault="00031F6B" w:rsidP="00EF17DC">
      <w:pPr>
        <w:rPr>
          <w:rFonts w:ascii="Arial" w:hAnsi="Arial" w:cs="Arial"/>
          <w:b/>
          <w:bCs/>
          <w:sz w:val="24"/>
          <w:szCs w:val="24"/>
        </w:rPr>
      </w:pPr>
    </w:p>
    <w:p w14:paraId="2C7831F8" w14:textId="0B6364AF" w:rsidR="002542F1" w:rsidRPr="002542F1" w:rsidRDefault="002542F1" w:rsidP="00205803">
      <w:pPr>
        <w:pStyle w:val="Heading1"/>
      </w:pPr>
      <w:r w:rsidRPr="002542F1">
        <w:t>References</w:t>
      </w:r>
    </w:p>
    <w:p w14:paraId="0307DA0D" w14:textId="37BC1CB6" w:rsidR="00F1760F" w:rsidRDefault="000A3436" w:rsidP="00EF17D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3766C3B1" wp14:editId="47944BC2">
                <wp:simplePos x="0" y="0"/>
                <wp:positionH relativeFrom="column">
                  <wp:posOffset>0</wp:posOffset>
                </wp:positionH>
                <wp:positionV relativeFrom="paragraph">
                  <wp:posOffset>652780</wp:posOffset>
                </wp:positionV>
                <wp:extent cx="5886450" cy="4572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886450" cy="457200"/>
                        </a:xfrm>
                        <a:prstGeom prst="rect">
                          <a:avLst/>
                        </a:prstGeom>
                        <a:solidFill>
                          <a:schemeClr val="lt1"/>
                        </a:solidFill>
                        <a:ln w="6350">
                          <a:solidFill>
                            <a:prstClr val="black"/>
                          </a:solidFill>
                        </a:ln>
                      </wps:spPr>
                      <wps:txbx>
                        <w:txbxContent>
                          <w:p w14:paraId="35648976" w14:textId="77777777" w:rsidR="000A3436" w:rsidRDefault="000A3436" w:rsidP="000A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6C3B1" id="Text Box 7" o:spid="_x0000_s1030" type="#_x0000_t202" style="position:absolute;margin-left:0;margin-top:51.4pt;width:463.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" fillcolor="white [3201]" strokeweight=".5pt">
                <v:textbox>
                  <w:txbxContent>
                    <w:p w14:paraId="35648976" w14:textId="77777777" w:rsidR="000A3436" w:rsidRDefault="000A3436" w:rsidP="000A3436"/>
                  </w:txbxContent>
                </v:textbox>
              </v:shape>
            </w:pict>
          </mc:Fallback>
        </mc:AlternateContent>
      </w:r>
      <w:r w:rsidR="002542F1" w:rsidRPr="00031F6B">
        <w:rPr>
          <w:rFonts w:ascii="Arial" w:hAnsi="Arial" w:cs="Arial"/>
          <w:sz w:val="24"/>
          <w:szCs w:val="24"/>
        </w:rPr>
        <w:t>Please provide the contact information (Name, Title, Email) for at least one professional reference who can speak to your work ethic, abilities, and potential for growth in the field of contract management.</w:t>
      </w:r>
    </w:p>
    <w:p w14:paraId="2C32DC24" w14:textId="1CD85A0D" w:rsidR="000A3436" w:rsidRPr="00F1760F" w:rsidRDefault="000A3436" w:rsidP="00EF17DC">
      <w:pPr>
        <w:rPr>
          <w:rFonts w:ascii="Arial" w:hAnsi="Arial" w:cs="Arial"/>
          <w:sz w:val="24"/>
          <w:szCs w:val="24"/>
        </w:rPr>
      </w:pPr>
    </w:p>
    <w:p w14:paraId="76BF7296" w14:textId="77777777" w:rsidR="000A3436" w:rsidRDefault="000A3436" w:rsidP="00EF17DC">
      <w:pPr>
        <w:rPr>
          <w:rFonts w:ascii="Arial" w:hAnsi="Arial" w:cs="Arial"/>
          <w:b/>
          <w:bCs/>
          <w:sz w:val="24"/>
          <w:szCs w:val="24"/>
        </w:rPr>
      </w:pPr>
    </w:p>
    <w:p w14:paraId="7DF09B5F" w14:textId="1DA5A534" w:rsidR="000A3436" w:rsidRDefault="002542F1" w:rsidP="00EF17DC">
      <w:pPr>
        <w:rPr>
          <w:rFonts w:ascii="Arial" w:hAnsi="Arial" w:cs="Arial"/>
          <w:b/>
          <w:bCs/>
          <w:sz w:val="24"/>
          <w:szCs w:val="24"/>
        </w:rPr>
      </w:pPr>
      <w:r w:rsidRPr="002542F1">
        <w:rPr>
          <w:rFonts w:ascii="Arial" w:hAnsi="Arial" w:cs="Arial"/>
          <w:b/>
          <w:bCs/>
          <w:sz w:val="24"/>
          <w:szCs w:val="24"/>
        </w:rPr>
        <w:t xml:space="preserve">By submitting this Expression of Interest form, I </w:t>
      </w:r>
      <w:r w:rsidR="000A3436" w:rsidRPr="002542F1">
        <w:rPr>
          <w:rFonts w:ascii="Arial" w:hAnsi="Arial" w:cs="Arial"/>
          <w:b/>
          <w:bCs/>
          <w:sz w:val="24"/>
          <w:szCs w:val="24"/>
        </w:rPr>
        <w:t>confirm</w:t>
      </w:r>
      <w:r w:rsidRPr="002542F1">
        <w:rPr>
          <w:rFonts w:ascii="Arial" w:hAnsi="Arial" w:cs="Arial"/>
          <w:b/>
          <w:bCs/>
          <w:sz w:val="24"/>
          <w:szCs w:val="24"/>
        </w:rPr>
        <w:t xml:space="preserve"> my interest in participating in the Contract Management </w:t>
      </w:r>
      <w:r w:rsidR="000A3436">
        <w:rPr>
          <w:rFonts w:ascii="Arial" w:hAnsi="Arial" w:cs="Arial"/>
          <w:b/>
          <w:bCs/>
          <w:sz w:val="24"/>
          <w:szCs w:val="24"/>
        </w:rPr>
        <w:t>C</w:t>
      </w:r>
      <w:r w:rsidR="00031F6B">
        <w:rPr>
          <w:rFonts w:ascii="Arial" w:hAnsi="Arial" w:cs="Arial"/>
          <w:b/>
          <w:bCs/>
          <w:sz w:val="24"/>
          <w:szCs w:val="24"/>
        </w:rPr>
        <w:t xml:space="preserve">apability </w:t>
      </w:r>
      <w:r w:rsidRPr="002542F1">
        <w:rPr>
          <w:rFonts w:ascii="Arial" w:hAnsi="Arial" w:cs="Arial"/>
          <w:b/>
          <w:bCs/>
          <w:sz w:val="24"/>
          <w:szCs w:val="24"/>
        </w:rPr>
        <w:t xml:space="preserve">Training Programme. </w:t>
      </w:r>
    </w:p>
    <w:p w14:paraId="67A6A1BE" w14:textId="4EF3E6F8" w:rsidR="002542F1" w:rsidRPr="002542F1" w:rsidRDefault="002542F1" w:rsidP="00EF17DC">
      <w:pPr>
        <w:rPr>
          <w:rFonts w:ascii="Arial" w:hAnsi="Arial" w:cs="Arial"/>
          <w:b/>
          <w:bCs/>
          <w:sz w:val="24"/>
          <w:szCs w:val="24"/>
        </w:rPr>
      </w:pPr>
      <w:r w:rsidRPr="002542F1">
        <w:rPr>
          <w:rFonts w:ascii="Arial" w:hAnsi="Arial" w:cs="Arial"/>
          <w:b/>
          <w:bCs/>
          <w:sz w:val="24"/>
          <w:szCs w:val="24"/>
        </w:rPr>
        <w:lastRenderedPageBreak/>
        <w:t>I understand that completing this form does not guarantee selection for the program. If selected, I am committed to fully engage in the training and contribute actively to its objectives.</w:t>
      </w:r>
    </w:p>
    <w:p w14:paraId="7E97DED8" w14:textId="77777777" w:rsidR="002542F1" w:rsidRPr="002542F1" w:rsidRDefault="002542F1" w:rsidP="00EF17DC">
      <w:pPr>
        <w:rPr>
          <w:rFonts w:ascii="Arial" w:hAnsi="Arial" w:cs="Arial"/>
          <w:b/>
          <w:bCs/>
          <w:sz w:val="24"/>
          <w:szCs w:val="24"/>
        </w:rPr>
      </w:pPr>
    </w:p>
    <w:p w14:paraId="234D0918" w14:textId="77777777" w:rsidR="002542F1" w:rsidRPr="002542F1" w:rsidRDefault="002542F1" w:rsidP="00EF17DC">
      <w:pPr>
        <w:rPr>
          <w:rFonts w:ascii="Arial" w:hAnsi="Arial" w:cs="Arial"/>
          <w:b/>
          <w:bCs/>
          <w:sz w:val="24"/>
          <w:szCs w:val="24"/>
        </w:rPr>
      </w:pPr>
      <w:r w:rsidRPr="002542F1">
        <w:rPr>
          <w:rFonts w:ascii="Arial" w:hAnsi="Arial" w:cs="Arial"/>
          <w:b/>
          <w:bCs/>
          <w:sz w:val="24"/>
          <w:szCs w:val="24"/>
        </w:rPr>
        <w:t>Signature: ______________________ Date: ______________________</w:t>
      </w:r>
    </w:p>
    <w:p w14:paraId="5D62A4AD" w14:textId="77777777" w:rsidR="002542F1" w:rsidRPr="002542F1" w:rsidRDefault="002542F1" w:rsidP="00EF17DC">
      <w:pPr>
        <w:rPr>
          <w:rFonts w:ascii="Arial" w:hAnsi="Arial" w:cs="Arial"/>
          <w:b/>
          <w:bCs/>
          <w:sz w:val="24"/>
          <w:szCs w:val="24"/>
        </w:rPr>
      </w:pPr>
    </w:p>
    <w:p w14:paraId="22D830BA" w14:textId="664C8DD3" w:rsidR="004A6CA6" w:rsidRPr="00404DAC" w:rsidRDefault="002542F1" w:rsidP="00EF17DC">
      <w:pPr>
        <w:rPr>
          <w:rFonts w:ascii="Arial" w:hAnsi="Arial" w:cs="Arial"/>
          <w:sz w:val="24"/>
          <w:szCs w:val="24"/>
        </w:rPr>
      </w:pPr>
      <w:r w:rsidRPr="002542F1">
        <w:rPr>
          <w:rFonts w:ascii="Arial" w:hAnsi="Arial" w:cs="Arial"/>
          <w:b/>
          <w:bCs/>
          <w:sz w:val="24"/>
          <w:szCs w:val="24"/>
        </w:rPr>
        <w:t xml:space="preserve">Please email this completed form to </w:t>
      </w:r>
      <w:hyperlink r:id="rId9" w:history="1">
        <w:r w:rsidR="000C7100" w:rsidRPr="00B168DF">
          <w:rPr>
            <w:rStyle w:val="Hyperlink"/>
            <w:rFonts w:ascii="Arial" w:hAnsi="Arial" w:cs="Arial"/>
            <w:b/>
            <w:bCs/>
            <w:sz w:val="24"/>
            <w:szCs w:val="24"/>
          </w:rPr>
          <w:t>commercialcapability@gov.wales</w:t>
        </w:r>
      </w:hyperlink>
      <w:r w:rsidR="000C7100">
        <w:rPr>
          <w:rFonts w:ascii="Arial" w:hAnsi="Arial" w:cs="Arial"/>
          <w:b/>
          <w:bCs/>
          <w:sz w:val="24"/>
          <w:szCs w:val="24"/>
        </w:rPr>
        <w:t>.</w:t>
      </w:r>
      <w:r w:rsidRPr="002542F1">
        <w:rPr>
          <w:rFonts w:ascii="Arial" w:hAnsi="Arial" w:cs="Arial"/>
          <w:b/>
          <w:bCs/>
          <w:sz w:val="24"/>
          <w:szCs w:val="24"/>
        </w:rPr>
        <w:t xml:space="preserve"> The deadline for submission is </w:t>
      </w:r>
      <w:del w:id="0" w:author="Rogers, Rhian (COOG - Commercial &amp; Procurement - Capability &amp; Leadership)" w:date="2024-03-25T12:45:00Z">
        <w:r w:rsidR="00F06DC9" w:rsidDel="000968BE">
          <w:rPr>
            <w:rFonts w:ascii="Arial" w:hAnsi="Arial" w:cs="Arial"/>
            <w:b/>
            <w:bCs/>
            <w:sz w:val="24"/>
            <w:szCs w:val="24"/>
            <w:u w:val="single"/>
          </w:rPr>
          <w:delText>17 May 2024</w:delText>
        </w:r>
        <w:r w:rsidR="00B578AD" w:rsidRPr="00B578AD" w:rsidDel="000968BE">
          <w:rPr>
            <w:rFonts w:ascii="Arial" w:hAnsi="Arial" w:cs="Arial"/>
            <w:b/>
            <w:bCs/>
            <w:sz w:val="24"/>
            <w:szCs w:val="24"/>
            <w:u w:val="single"/>
          </w:rPr>
          <w:delText>.</w:delText>
        </w:r>
      </w:del>
      <w:ins w:id="1" w:author="Rogers, Rhian (COOG - Commercial &amp; Procurement - Capability &amp; Leadership)" w:date="2024-03-25T12:45:00Z">
        <w:r w:rsidR="000968BE">
          <w:rPr>
            <w:rFonts w:ascii="Arial" w:hAnsi="Arial" w:cs="Arial"/>
            <w:b/>
            <w:bCs/>
            <w:sz w:val="24"/>
            <w:szCs w:val="24"/>
            <w:u w:val="single"/>
          </w:rPr>
          <w:t>17 May 2024.</w:t>
        </w:r>
      </w:ins>
    </w:p>
    <w:sectPr w:rsidR="004A6CA6" w:rsidRPr="00404DA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690F" w14:textId="77777777" w:rsidR="00F1279A" w:rsidRDefault="00F1279A" w:rsidP="00E631F7">
      <w:pPr>
        <w:spacing w:after="0" w:line="240" w:lineRule="auto"/>
      </w:pPr>
      <w:r>
        <w:separator/>
      </w:r>
    </w:p>
  </w:endnote>
  <w:endnote w:type="continuationSeparator" w:id="0">
    <w:p w14:paraId="5CBFC46D" w14:textId="77777777" w:rsidR="00F1279A" w:rsidRDefault="00F1279A" w:rsidP="00E6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5796" w14:textId="77777777" w:rsidR="00F1279A" w:rsidRDefault="00F1279A" w:rsidP="00E631F7">
      <w:pPr>
        <w:spacing w:after="0" w:line="240" w:lineRule="auto"/>
      </w:pPr>
      <w:r>
        <w:separator/>
      </w:r>
    </w:p>
  </w:footnote>
  <w:footnote w:type="continuationSeparator" w:id="0">
    <w:p w14:paraId="0D680735" w14:textId="77777777" w:rsidR="00F1279A" w:rsidRDefault="00F1279A" w:rsidP="00E63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88B4" w14:textId="279BD580" w:rsidR="004E3596" w:rsidRPr="004E3596" w:rsidRDefault="004E3596" w:rsidP="004E3596">
    <w:pPr>
      <w:pStyle w:val="Header"/>
      <w:ind w:left="720"/>
      <w:jc w:val="right"/>
      <w:rPr>
        <w:rFonts w:ascii="Arial" w:hAnsi="Arial" w:cs="Arial"/>
        <w:color w:val="FFFFFF" w:themeColor="background1"/>
      </w:rPr>
    </w:pPr>
    <w:r w:rsidRPr="004E3596">
      <w:rPr>
        <w:rFonts w:ascii="Arial" w:hAnsi="Arial" w:cs="Arial"/>
        <w:noProof/>
        <w:color w:val="FFFFFF" w:themeColor="background1"/>
      </w:rPr>
      <w:drawing>
        <wp:anchor distT="0" distB="0" distL="114300" distR="114300" simplePos="0" relativeHeight="251661312" behindDoc="0" locked="0" layoutInCell="1" allowOverlap="1" wp14:anchorId="172D7A3C" wp14:editId="113733EA">
          <wp:simplePos x="0" y="0"/>
          <wp:positionH relativeFrom="column">
            <wp:posOffset>-426720</wp:posOffset>
          </wp:positionH>
          <wp:positionV relativeFrom="paragraph">
            <wp:posOffset>-210185</wp:posOffset>
          </wp:positionV>
          <wp:extent cx="360506" cy="453600"/>
          <wp:effectExtent l="0" t="0" r="1905" b="3810"/>
          <wp:wrapNone/>
          <wp:docPr id="19" name="Picture 19" descr="A blue graduation cap and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ue graduation cap and book&#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506" cy="453600"/>
                  </a:xfrm>
                  <a:prstGeom prst="rect">
                    <a:avLst/>
                  </a:prstGeom>
                </pic:spPr>
              </pic:pic>
            </a:graphicData>
          </a:graphic>
          <wp14:sizeRelH relativeFrom="margin">
            <wp14:pctWidth>0</wp14:pctWidth>
          </wp14:sizeRelH>
          <wp14:sizeRelV relativeFrom="margin">
            <wp14:pctHeight>0</wp14:pctHeight>
          </wp14:sizeRelV>
        </wp:anchor>
      </w:drawing>
    </w:r>
    <w:r w:rsidR="00E631F7" w:rsidRPr="004E3596">
      <w:rPr>
        <w:rFonts w:ascii="Arial" w:hAnsi="Arial" w:cs="Arial"/>
        <w:noProof/>
        <w:color w:val="FFFFFF" w:themeColor="background1"/>
      </w:rPr>
      <mc:AlternateContent>
        <mc:Choice Requires="wps">
          <w:drawing>
            <wp:anchor distT="0" distB="0" distL="114300" distR="114300" simplePos="0" relativeHeight="251659264" behindDoc="1" locked="0" layoutInCell="1" allowOverlap="1" wp14:anchorId="1455E60E" wp14:editId="5F686A2C">
              <wp:simplePos x="0" y="0"/>
              <wp:positionH relativeFrom="page">
                <wp:posOffset>-9525</wp:posOffset>
              </wp:positionH>
              <wp:positionV relativeFrom="paragraph">
                <wp:posOffset>-440055</wp:posOffset>
              </wp:positionV>
              <wp:extent cx="7604760" cy="876300"/>
              <wp:effectExtent l="0" t="0" r="15240" b="19050"/>
              <wp:wrapNone/>
              <wp:docPr id="18" name="Rectangle 18"/>
              <wp:cNvGraphicFramePr/>
              <a:graphic xmlns:a="http://schemas.openxmlformats.org/drawingml/2006/main">
                <a:graphicData uri="http://schemas.microsoft.com/office/word/2010/wordprocessingShape">
                  <wps:wsp>
                    <wps:cNvSpPr/>
                    <wps:spPr>
                      <a:xfrm>
                        <a:off x="0" y="0"/>
                        <a:ext cx="7604760" cy="876300"/>
                      </a:xfrm>
                      <a:prstGeom prst="rect">
                        <a:avLst/>
                      </a:prstGeom>
                      <a:solidFill>
                        <a:srgbClr val="27348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99A5D" id="Rectangle 18" o:spid="_x0000_s1026" style="position:absolute;margin-left:-.75pt;margin-top:-34.65pt;width:598.8pt;height: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" fillcolor="#27348a" strokecolor="#1f3763 [1604]" strokeweight="1pt">
              <w10:wrap anchorx="page"/>
            </v:rect>
          </w:pict>
        </mc:Fallback>
      </mc:AlternateContent>
    </w:r>
    <w:r w:rsidR="006C6958">
      <w:rPr>
        <w:rFonts w:ascii="Arial" w:hAnsi="Arial" w:cs="Arial"/>
        <w:color w:val="FFFFFF" w:themeColor="background1"/>
      </w:rPr>
      <w:t>`</w:t>
    </w:r>
  </w:p>
  <w:p w14:paraId="2A58761C" w14:textId="553DF497" w:rsidR="004E3596" w:rsidRPr="004E3596" w:rsidRDefault="004E3596" w:rsidP="004E3596">
    <w:pPr>
      <w:pStyle w:val="Header"/>
      <w:ind w:left="1440"/>
      <w:jc w:val="right"/>
      <w:rPr>
        <w:rFonts w:ascii="Arial" w:hAnsi="Arial" w:cs="Arial"/>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313A7"/>
    <w:multiLevelType w:val="hybridMultilevel"/>
    <w:tmpl w:val="6322A30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16cid:durableId="54094156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gers, Rhian (COOG - Commercial &amp; Procurement - Capability &amp; Leadership)">
    <w15:presenceInfo w15:providerId="AD" w15:userId="S::Rhian.Rogers001@gov.wales::fd6eba5b-ccce-4c81-a2e4-fdd45c2653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A6"/>
    <w:rsid w:val="00031F6B"/>
    <w:rsid w:val="000968BE"/>
    <w:rsid w:val="000A3436"/>
    <w:rsid w:val="000C7100"/>
    <w:rsid w:val="00205803"/>
    <w:rsid w:val="002542F1"/>
    <w:rsid w:val="003636B0"/>
    <w:rsid w:val="003B13BD"/>
    <w:rsid w:val="00404DAC"/>
    <w:rsid w:val="004A6CA6"/>
    <w:rsid w:val="004E3596"/>
    <w:rsid w:val="005423FF"/>
    <w:rsid w:val="00552352"/>
    <w:rsid w:val="0061050F"/>
    <w:rsid w:val="00650B63"/>
    <w:rsid w:val="006C6958"/>
    <w:rsid w:val="00920F6B"/>
    <w:rsid w:val="00973F4B"/>
    <w:rsid w:val="009B58F1"/>
    <w:rsid w:val="009C56C7"/>
    <w:rsid w:val="00A64865"/>
    <w:rsid w:val="00B035D1"/>
    <w:rsid w:val="00B5423E"/>
    <w:rsid w:val="00B578AD"/>
    <w:rsid w:val="00C675E1"/>
    <w:rsid w:val="00C9626E"/>
    <w:rsid w:val="00D06BB7"/>
    <w:rsid w:val="00D2126A"/>
    <w:rsid w:val="00E631F7"/>
    <w:rsid w:val="00E75E35"/>
    <w:rsid w:val="00EE6665"/>
    <w:rsid w:val="00EF17DC"/>
    <w:rsid w:val="00F06DC9"/>
    <w:rsid w:val="00F1279A"/>
    <w:rsid w:val="00F17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89D0"/>
  <w15:chartTrackingRefBased/>
  <w15:docId w15:val="{E5429CF1-3113-416E-B722-A38B69FF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958"/>
  </w:style>
  <w:style w:type="paragraph" w:styleId="Heading1">
    <w:name w:val="heading 1"/>
    <w:basedOn w:val="Normal"/>
    <w:next w:val="Normal"/>
    <w:link w:val="Heading1Char"/>
    <w:uiPriority w:val="9"/>
    <w:qFormat/>
    <w:rsid w:val="00205803"/>
    <w:pP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BD"/>
    <w:pPr>
      <w:ind w:left="720"/>
      <w:contextualSpacing/>
    </w:pPr>
  </w:style>
  <w:style w:type="paragraph" w:styleId="Header">
    <w:name w:val="header"/>
    <w:basedOn w:val="Normal"/>
    <w:link w:val="HeaderChar"/>
    <w:uiPriority w:val="99"/>
    <w:unhideWhenUsed/>
    <w:rsid w:val="00E63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1F7"/>
  </w:style>
  <w:style w:type="paragraph" w:styleId="Footer">
    <w:name w:val="footer"/>
    <w:basedOn w:val="Normal"/>
    <w:link w:val="FooterChar"/>
    <w:uiPriority w:val="99"/>
    <w:unhideWhenUsed/>
    <w:rsid w:val="00E63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1F7"/>
  </w:style>
  <w:style w:type="character" w:styleId="CommentReference">
    <w:name w:val="annotation reference"/>
    <w:basedOn w:val="DefaultParagraphFont"/>
    <w:uiPriority w:val="99"/>
    <w:semiHidden/>
    <w:unhideWhenUsed/>
    <w:rsid w:val="00EE6665"/>
    <w:rPr>
      <w:sz w:val="16"/>
      <w:szCs w:val="16"/>
    </w:rPr>
  </w:style>
  <w:style w:type="paragraph" w:styleId="CommentText">
    <w:name w:val="annotation text"/>
    <w:basedOn w:val="Normal"/>
    <w:link w:val="CommentTextChar"/>
    <w:uiPriority w:val="99"/>
    <w:unhideWhenUsed/>
    <w:rsid w:val="00EE6665"/>
    <w:pPr>
      <w:spacing w:line="240" w:lineRule="auto"/>
    </w:pPr>
    <w:rPr>
      <w:sz w:val="20"/>
      <w:szCs w:val="20"/>
    </w:rPr>
  </w:style>
  <w:style w:type="character" w:customStyle="1" w:styleId="CommentTextChar">
    <w:name w:val="Comment Text Char"/>
    <w:basedOn w:val="DefaultParagraphFont"/>
    <w:link w:val="CommentText"/>
    <w:uiPriority w:val="99"/>
    <w:rsid w:val="00EE6665"/>
    <w:rPr>
      <w:sz w:val="20"/>
      <w:szCs w:val="20"/>
    </w:rPr>
  </w:style>
  <w:style w:type="paragraph" w:styleId="CommentSubject">
    <w:name w:val="annotation subject"/>
    <w:basedOn w:val="CommentText"/>
    <w:next w:val="CommentText"/>
    <w:link w:val="CommentSubjectChar"/>
    <w:uiPriority w:val="99"/>
    <w:semiHidden/>
    <w:unhideWhenUsed/>
    <w:rsid w:val="00EE6665"/>
    <w:rPr>
      <w:b/>
      <w:bCs/>
    </w:rPr>
  </w:style>
  <w:style w:type="character" w:customStyle="1" w:styleId="CommentSubjectChar">
    <w:name w:val="Comment Subject Char"/>
    <w:basedOn w:val="CommentTextChar"/>
    <w:link w:val="CommentSubject"/>
    <w:uiPriority w:val="99"/>
    <w:semiHidden/>
    <w:rsid w:val="00EE6665"/>
    <w:rPr>
      <w:b/>
      <w:bCs/>
      <w:sz w:val="20"/>
      <w:szCs w:val="20"/>
    </w:rPr>
  </w:style>
  <w:style w:type="character" w:styleId="Hyperlink">
    <w:name w:val="Hyperlink"/>
    <w:basedOn w:val="DefaultParagraphFont"/>
    <w:uiPriority w:val="99"/>
    <w:unhideWhenUsed/>
    <w:rsid w:val="000C7100"/>
    <w:rPr>
      <w:color w:val="0563C1" w:themeColor="hyperlink"/>
      <w:u w:val="single"/>
    </w:rPr>
  </w:style>
  <w:style w:type="character" w:styleId="UnresolvedMention">
    <w:name w:val="Unresolved Mention"/>
    <w:basedOn w:val="DefaultParagraphFont"/>
    <w:uiPriority w:val="99"/>
    <w:semiHidden/>
    <w:unhideWhenUsed/>
    <w:rsid w:val="000C7100"/>
    <w:rPr>
      <w:color w:val="605E5C"/>
      <w:shd w:val="clear" w:color="auto" w:fill="E1DFDD"/>
    </w:rPr>
  </w:style>
  <w:style w:type="paragraph" w:styleId="Title">
    <w:name w:val="Title"/>
    <w:basedOn w:val="Normal"/>
    <w:next w:val="Normal"/>
    <w:link w:val="TitleChar"/>
    <w:uiPriority w:val="10"/>
    <w:qFormat/>
    <w:rsid w:val="00205803"/>
    <w:rPr>
      <w:rFonts w:ascii="Arial" w:hAnsi="Arial" w:cs="Arial"/>
      <w:b/>
      <w:bCs/>
      <w:sz w:val="24"/>
      <w:szCs w:val="24"/>
    </w:rPr>
  </w:style>
  <w:style w:type="character" w:customStyle="1" w:styleId="TitleChar">
    <w:name w:val="Title Char"/>
    <w:basedOn w:val="DefaultParagraphFont"/>
    <w:link w:val="Title"/>
    <w:uiPriority w:val="10"/>
    <w:rsid w:val="00205803"/>
    <w:rPr>
      <w:rFonts w:ascii="Arial" w:hAnsi="Arial" w:cs="Arial"/>
      <w:b/>
      <w:bCs/>
      <w:sz w:val="24"/>
      <w:szCs w:val="24"/>
    </w:rPr>
  </w:style>
  <w:style w:type="character" w:customStyle="1" w:styleId="Heading1Char">
    <w:name w:val="Heading 1 Char"/>
    <w:basedOn w:val="DefaultParagraphFont"/>
    <w:link w:val="Heading1"/>
    <w:uiPriority w:val="9"/>
    <w:rsid w:val="00205803"/>
    <w:rPr>
      <w:rFonts w:ascii="Arial" w:hAnsi="Arial" w:cs="Arial"/>
      <w:b/>
      <w:bCs/>
      <w:sz w:val="24"/>
      <w:szCs w:val="24"/>
    </w:rPr>
  </w:style>
  <w:style w:type="paragraph" w:styleId="Revision">
    <w:name w:val="Revision"/>
    <w:hidden/>
    <w:uiPriority w:val="99"/>
    <w:semiHidden/>
    <w:rsid w:val="000968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microsoft.com/office/2011/relationships/people" Target="peop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commercialcapability@gov.wales" TargetMode="External" Id="rId9" /><Relationship Type="http://schemas.openxmlformats.org/officeDocument/2006/relationships/customXml" Target="/customXML/item2.xml" Id="R68d80da9123f4c8b"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A51666611</value>
    </field>
    <field name="Objective-Title">
      <value order="0">Expression of interest form - contract management capability training programme - March 2024</value>
    </field>
    <field name="Objective-Description">
      <value order="0"/>
    </field>
    <field name="Objective-CreationStamp">
      <value order="0">2024-03-25T11:44:57Z</value>
    </field>
    <field name="Objective-IsApproved">
      <value order="0">false</value>
    </field>
    <field name="Objective-IsPublished">
      <value order="0">true</value>
    </field>
    <field name="Objective-DatePublished">
      <value order="0">2024-03-25T11:45:50Z</value>
    </field>
    <field name="Objective-ModificationStamp">
      <value order="0">2024-03-25T11:51:18Z</value>
    </field>
    <field name="Objective-Owner">
      <value order="0">Rogers, Rhian (COOG - Commercial &amp; Procurement - Capability &amp; Leadership)</value>
    </field>
    <field name="Objective-Path">
      <value order="0">Objective Global Folder:#Business File Plan:WG Organisational Groups:NEW - Post April 2022 - Chief Operating Officer:Chief Operating Officer (COO) - Commercial Procurement - Policy, Capability &amp; Delivery:1 - Save:Commercial Procurement - Procurement Delivery:Capacity and Capability:Training &amp; Capability Programme for Welsh Public Sector:Policy &amp; Delivery - Training - 2022 - 2024:Contract Management Training - Planning &amp; EOIs - 2024</value>
    </field>
    <field name="Objective-Parent">
      <value order="0">Contract Management Training - Planning &amp; EOIs - 2024</value>
    </field>
    <field name="Objective-State">
      <value order="0">Published</value>
    </field>
    <field name="Objective-VersionId">
      <value order="0">vA95290190</value>
    </field>
    <field name="Objective-Version">
      <value order="0">1.0</value>
    </field>
    <field name="Objective-VersionNumber">
      <value order="0">2</value>
    </field>
    <field name="Objective-VersionComment">
      <value order="0">Version 2</value>
    </field>
    <field name="Objective-FileNumber">
      <value order="0">qA1607047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Rhian (COOG - Commercial &amp; Procurement - Policy )</dc:creator>
  <cp:keywords/>
  <dc:description/>
  <cp:lastModifiedBy>Rogers, Rhian (COOG - Commercial &amp; Procurement - Capability &amp; Leadership)</cp:lastModifiedBy>
  <cp:revision>3</cp:revision>
  <dcterms:created xsi:type="dcterms:W3CDTF">2024-03-25T12:44:00Z</dcterms:created>
  <dcterms:modified xsi:type="dcterms:W3CDTF">2024-03-25T12:45:00Z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A51666611</vt:lpwstr>
  </property>
  <property fmtid="{D5CDD505-2E9C-101B-9397-08002B2CF9AE}" pid="4" name="Objective-Title">
    <vt:lpwstr>Expression of interest form - contract management capability training programme - March 2024</vt:lpwstr>
  </property>
  <property fmtid="{D5CDD505-2E9C-101B-9397-08002B2CF9AE}" pid="5" name="Objective-Description">
    <vt:lpwstr/>
  </property>
  <property fmtid="{D5CDD505-2E9C-101B-9397-08002B2CF9AE}" pid="6" name="Objective-CreationStamp">
    <vt:filetime>2024-03-25T11:44:57Z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2024-03-25T11:45:50Z</vt:filetime>
  </property>
  <property fmtid="{D5CDD505-2E9C-101B-9397-08002B2CF9AE}" pid="10" name="Objective-ModificationStamp">
    <vt:filetime>2024-03-25T11:51:18Z</vt:filetime>
  </property>
  <property fmtid="{D5CDD505-2E9C-101B-9397-08002B2CF9AE}" pid="11" name="Objective-Owner">
    <vt:lpwstr>Rogers, Rhian (COOG - Commercial &amp; Procurement - Capability &amp; Leadership)</vt:lpwstr>
  </property>
  <property fmtid="{D5CDD505-2E9C-101B-9397-08002B2CF9AE}" pid="12" name="Objective-Path">
    <vt:lpwstr>Objective Global Folder:#Business File Plan:WG Organisational Groups:NEW - Post April 2022 - Chief Operating Officer:Chief Operating Officer (COO) - Commercial Procurement - Policy, Capability &amp; Delivery:1 - Save:Commercial Procurement - Procurement Delivery:Capacity and Capability:Training &amp; Capability Programme for Welsh Public Sector:Policy &amp; Delivery - Training - 2022 - 2024:Contract Management Training - Planning &amp; EOIs - 2024</vt:lpwstr>
  </property>
  <property fmtid="{D5CDD505-2E9C-101B-9397-08002B2CF9AE}" pid="13" name="Objective-Parent">
    <vt:lpwstr>Contract Management Training - Planning &amp; EOIs - 2024</vt:lpwstr>
  </property>
  <property fmtid="{D5CDD505-2E9C-101B-9397-08002B2CF9AE}" pid="14" name="Objective-State">
    <vt:lpwstr>Published</vt:lpwstr>
  </property>
  <property fmtid="{D5CDD505-2E9C-101B-9397-08002B2CF9AE}" pid="15" name="Objective-VersionId">
    <vt:lpwstr>vA95290190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qA1607047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