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554" w:rsidRPr="005122B5" w:rsidRDefault="004B4554" w:rsidP="008D7543">
      <w:pPr>
        <w:jc w:val="center"/>
        <w:rPr>
          <w:rFonts w:ascii="Arial" w:hAnsi="Arial" w:cs="Arial"/>
          <w:b/>
          <w:caps/>
          <w:sz w:val="24"/>
          <w:szCs w:val="24"/>
        </w:rPr>
      </w:pPr>
      <w:r w:rsidRPr="005122B5">
        <w:rPr>
          <w:rFonts w:ascii="Arial" w:hAnsi="Arial" w:cs="Arial"/>
          <w:b/>
          <w:caps/>
          <w:sz w:val="24"/>
          <w:szCs w:val="24"/>
        </w:rPr>
        <w:t>Interim Youth Work Board</w:t>
      </w:r>
    </w:p>
    <w:p w:rsidR="008D7543" w:rsidRPr="005122B5" w:rsidRDefault="00383121" w:rsidP="00BE2126">
      <w:pPr>
        <w:jc w:val="center"/>
        <w:rPr>
          <w:rFonts w:ascii="Arial" w:hAnsi="Arial" w:cs="Arial"/>
          <w:b/>
          <w:sz w:val="24"/>
          <w:szCs w:val="24"/>
        </w:rPr>
      </w:pPr>
      <w:r w:rsidRPr="005122B5">
        <w:rPr>
          <w:rFonts w:ascii="Arial" w:hAnsi="Arial" w:cs="Arial"/>
          <w:b/>
          <w:sz w:val="24"/>
          <w:szCs w:val="24"/>
        </w:rPr>
        <w:t xml:space="preserve">Friday, 16 November </w:t>
      </w:r>
      <w:r w:rsidR="008D7543" w:rsidRPr="005122B5">
        <w:rPr>
          <w:rFonts w:ascii="Arial" w:hAnsi="Arial" w:cs="Arial"/>
          <w:b/>
          <w:sz w:val="24"/>
          <w:szCs w:val="24"/>
        </w:rPr>
        <w:t xml:space="preserve">2018: </w:t>
      </w:r>
      <w:r w:rsidRPr="005122B5">
        <w:rPr>
          <w:rFonts w:ascii="Arial" w:hAnsi="Arial" w:cs="Arial"/>
          <w:b/>
          <w:sz w:val="24"/>
          <w:szCs w:val="24"/>
        </w:rPr>
        <w:t>12:30 – 16:00</w:t>
      </w:r>
    </w:p>
    <w:p w:rsidR="004B4554" w:rsidRPr="005122B5" w:rsidRDefault="008D7543" w:rsidP="00BE2126">
      <w:pPr>
        <w:jc w:val="center"/>
        <w:rPr>
          <w:rFonts w:ascii="Arial" w:hAnsi="Arial" w:cs="Arial"/>
          <w:b/>
          <w:sz w:val="24"/>
          <w:szCs w:val="24"/>
        </w:rPr>
      </w:pPr>
      <w:r w:rsidRPr="005122B5">
        <w:rPr>
          <w:rFonts w:ascii="Arial" w:hAnsi="Arial" w:cs="Arial"/>
          <w:b/>
          <w:sz w:val="24"/>
          <w:szCs w:val="24"/>
        </w:rPr>
        <w:t xml:space="preserve">Venue: </w:t>
      </w:r>
      <w:r w:rsidR="004B4554" w:rsidRPr="005122B5">
        <w:rPr>
          <w:rFonts w:ascii="Arial" w:hAnsi="Arial" w:cs="Arial"/>
          <w:b/>
          <w:sz w:val="24"/>
          <w:szCs w:val="24"/>
        </w:rPr>
        <w:t xml:space="preserve">– </w:t>
      </w:r>
      <w:r w:rsidR="00383121" w:rsidRPr="005122B5">
        <w:rPr>
          <w:rFonts w:ascii="Arial" w:hAnsi="Arial" w:cs="Arial"/>
          <w:b/>
          <w:sz w:val="24"/>
          <w:szCs w:val="24"/>
        </w:rPr>
        <w:t xml:space="preserve">Public Health Wales, Swansea, SA6 8RE </w:t>
      </w:r>
    </w:p>
    <w:p w:rsidR="003029A1" w:rsidRPr="005122B5" w:rsidRDefault="008D7543" w:rsidP="003029A1">
      <w:pPr>
        <w:rPr>
          <w:rFonts w:ascii="Arial" w:hAnsi="Arial" w:cs="Arial"/>
          <w:b/>
          <w:sz w:val="24"/>
          <w:szCs w:val="24"/>
        </w:rPr>
      </w:pPr>
      <w:r w:rsidRPr="005122B5">
        <w:rPr>
          <w:rFonts w:ascii="Arial" w:hAnsi="Arial" w:cs="Arial"/>
          <w:b/>
          <w:sz w:val="24"/>
          <w:szCs w:val="24"/>
        </w:rPr>
        <w:t>Agenda</w:t>
      </w:r>
    </w:p>
    <w:tbl>
      <w:tblPr>
        <w:tblStyle w:val="TableGrid"/>
        <w:tblW w:w="0" w:type="auto"/>
        <w:tblLook w:val="04A0" w:firstRow="1" w:lastRow="0" w:firstColumn="1" w:lastColumn="0" w:noHBand="0" w:noVBand="1"/>
      </w:tblPr>
      <w:tblGrid>
        <w:gridCol w:w="1242"/>
        <w:gridCol w:w="7938"/>
      </w:tblGrid>
      <w:tr w:rsidR="003029A1" w:rsidRPr="005122B5" w:rsidTr="003029A1">
        <w:tc>
          <w:tcPr>
            <w:tcW w:w="1242" w:type="dxa"/>
            <w:shd w:val="clear" w:color="auto" w:fill="00B0F0"/>
          </w:tcPr>
          <w:p w:rsidR="003029A1" w:rsidRPr="005122B5" w:rsidRDefault="003029A1">
            <w:pPr>
              <w:rPr>
                <w:rFonts w:ascii="Arial" w:hAnsi="Arial" w:cs="Arial"/>
                <w:b/>
                <w:sz w:val="24"/>
                <w:szCs w:val="24"/>
              </w:rPr>
            </w:pPr>
            <w:r w:rsidRPr="005122B5">
              <w:rPr>
                <w:rFonts w:ascii="Arial" w:hAnsi="Arial" w:cs="Arial"/>
                <w:b/>
                <w:sz w:val="24"/>
                <w:szCs w:val="24"/>
              </w:rPr>
              <w:t>Item number</w:t>
            </w:r>
          </w:p>
        </w:tc>
        <w:tc>
          <w:tcPr>
            <w:tcW w:w="7938" w:type="dxa"/>
            <w:shd w:val="clear" w:color="auto" w:fill="00B0F0"/>
          </w:tcPr>
          <w:p w:rsidR="003029A1" w:rsidRPr="005122B5" w:rsidRDefault="003029A1">
            <w:pPr>
              <w:rPr>
                <w:rFonts w:ascii="Arial" w:hAnsi="Arial" w:cs="Arial"/>
                <w:b/>
                <w:sz w:val="24"/>
                <w:szCs w:val="24"/>
              </w:rPr>
            </w:pPr>
            <w:r w:rsidRPr="005122B5">
              <w:rPr>
                <w:rFonts w:ascii="Arial" w:hAnsi="Arial" w:cs="Arial"/>
                <w:b/>
                <w:sz w:val="24"/>
                <w:szCs w:val="24"/>
              </w:rPr>
              <w:t>Item</w:t>
            </w:r>
          </w:p>
        </w:tc>
      </w:tr>
      <w:tr w:rsidR="003029A1" w:rsidRPr="005122B5" w:rsidTr="003029A1">
        <w:tc>
          <w:tcPr>
            <w:tcW w:w="1242" w:type="dxa"/>
          </w:tcPr>
          <w:p w:rsidR="003029A1" w:rsidRPr="005122B5" w:rsidRDefault="003029A1">
            <w:pPr>
              <w:rPr>
                <w:rFonts w:ascii="Arial" w:hAnsi="Arial" w:cs="Arial"/>
                <w:sz w:val="24"/>
                <w:szCs w:val="24"/>
              </w:rPr>
            </w:pPr>
            <w:r w:rsidRPr="005122B5">
              <w:rPr>
                <w:rFonts w:ascii="Arial" w:hAnsi="Arial" w:cs="Arial"/>
                <w:sz w:val="24"/>
                <w:szCs w:val="24"/>
              </w:rPr>
              <w:t>1</w:t>
            </w:r>
          </w:p>
        </w:tc>
        <w:tc>
          <w:tcPr>
            <w:tcW w:w="7938" w:type="dxa"/>
          </w:tcPr>
          <w:p w:rsidR="003029A1" w:rsidRPr="005122B5" w:rsidRDefault="003029A1" w:rsidP="00DA57CE">
            <w:pPr>
              <w:rPr>
                <w:rFonts w:ascii="Arial" w:hAnsi="Arial" w:cs="Arial"/>
                <w:sz w:val="24"/>
                <w:szCs w:val="24"/>
              </w:rPr>
            </w:pPr>
            <w:r w:rsidRPr="005122B5">
              <w:rPr>
                <w:rFonts w:ascii="Arial" w:hAnsi="Arial" w:cs="Arial"/>
                <w:sz w:val="24"/>
                <w:szCs w:val="24"/>
              </w:rPr>
              <w:t>Welcome and Introductions</w:t>
            </w:r>
          </w:p>
        </w:tc>
      </w:tr>
      <w:tr w:rsidR="003029A1" w:rsidRPr="005122B5" w:rsidTr="003029A1">
        <w:tc>
          <w:tcPr>
            <w:tcW w:w="1242" w:type="dxa"/>
          </w:tcPr>
          <w:p w:rsidR="003029A1" w:rsidRPr="005122B5" w:rsidRDefault="003029A1" w:rsidP="00383121">
            <w:pPr>
              <w:rPr>
                <w:rFonts w:ascii="Arial" w:hAnsi="Arial" w:cs="Arial"/>
                <w:sz w:val="24"/>
                <w:szCs w:val="24"/>
              </w:rPr>
            </w:pPr>
            <w:r w:rsidRPr="005122B5">
              <w:rPr>
                <w:rFonts w:ascii="Arial" w:hAnsi="Arial" w:cs="Arial"/>
                <w:sz w:val="24"/>
                <w:szCs w:val="24"/>
              </w:rPr>
              <w:t>2</w:t>
            </w:r>
          </w:p>
        </w:tc>
        <w:tc>
          <w:tcPr>
            <w:tcW w:w="7938" w:type="dxa"/>
          </w:tcPr>
          <w:p w:rsidR="003029A1" w:rsidRPr="005122B5" w:rsidRDefault="00383121">
            <w:pPr>
              <w:rPr>
                <w:rFonts w:ascii="Arial" w:hAnsi="Arial" w:cs="Arial"/>
                <w:sz w:val="24"/>
                <w:szCs w:val="24"/>
              </w:rPr>
            </w:pPr>
            <w:r w:rsidRPr="005122B5">
              <w:rPr>
                <w:rFonts w:ascii="Arial" w:hAnsi="Arial" w:cs="Arial"/>
                <w:sz w:val="24"/>
                <w:szCs w:val="24"/>
              </w:rPr>
              <w:t>Minutes and Actions from last meeting</w:t>
            </w:r>
          </w:p>
        </w:tc>
      </w:tr>
      <w:tr w:rsidR="003029A1" w:rsidRPr="005122B5" w:rsidTr="003029A1">
        <w:tc>
          <w:tcPr>
            <w:tcW w:w="1242" w:type="dxa"/>
          </w:tcPr>
          <w:p w:rsidR="003029A1" w:rsidRPr="005122B5" w:rsidRDefault="003029A1">
            <w:pPr>
              <w:rPr>
                <w:rFonts w:ascii="Arial" w:hAnsi="Arial" w:cs="Arial"/>
                <w:sz w:val="24"/>
                <w:szCs w:val="24"/>
              </w:rPr>
            </w:pPr>
            <w:r w:rsidRPr="005122B5">
              <w:rPr>
                <w:rFonts w:ascii="Arial" w:hAnsi="Arial" w:cs="Arial"/>
                <w:sz w:val="24"/>
                <w:szCs w:val="24"/>
              </w:rPr>
              <w:t>3</w:t>
            </w:r>
          </w:p>
        </w:tc>
        <w:tc>
          <w:tcPr>
            <w:tcW w:w="7938" w:type="dxa"/>
          </w:tcPr>
          <w:p w:rsidR="003029A1" w:rsidRPr="005122B5" w:rsidRDefault="00383121">
            <w:pPr>
              <w:rPr>
                <w:rFonts w:ascii="Arial" w:hAnsi="Arial" w:cs="Arial"/>
                <w:sz w:val="24"/>
                <w:szCs w:val="24"/>
              </w:rPr>
            </w:pPr>
            <w:r w:rsidRPr="005122B5">
              <w:rPr>
                <w:rFonts w:ascii="Arial" w:hAnsi="Arial" w:cs="Arial"/>
                <w:sz w:val="24"/>
                <w:szCs w:val="24"/>
              </w:rPr>
              <w:t>Terms of Reference</w:t>
            </w:r>
          </w:p>
        </w:tc>
      </w:tr>
      <w:tr w:rsidR="00383121" w:rsidRPr="005122B5" w:rsidTr="003029A1">
        <w:tc>
          <w:tcPr>
            <w:tcW w:w="1242" w:type="dxa"/>
          </w:tcPr>
          <w:p w:rsidR="00383121" w:rsidRPr="005122B5" w:rsidRDefault="00383121">
            <w:pPr>
              <w:rPr>
                <w:rFonts w:ascii="Arial" w:hAnsi="Arial" w:cs="Arial"/>
                <w:sz w:val="24"/>
                <w:szCs w:val="24"/>
              </w:rPr>
            </w:pPr>
            <w:r w:rsidRPr="005122B5">
              <w:rPr>
                <w:rFonts w:ascii="Arial" w:hAnsi="Arial" w:cs="Arial"/>
                <w:sz w:val="24"/>
                <w:szCs w:val="24"/>
              </w:rPr>
              <w:t>4</w:t>
            </w:r>
          </w:p>
        </w:tc>
        <w:tc>
          <w:tcPr>
            <w:tcW w:w="7938" w:type="dxa"/>
          </w:tcPr>
          <w:p w:rsidR="00383121" w:rsidRPr="005122B5" w:rsidRDefault="00383121" w:rsidP="00DA57CE">
            <w:pPr>
              <w:rPr>
                <w:rFonts w:ascii="Arial" w:hAnsi="Arial" w:cs="Arial"/>
                <w:sz w:val="24"/>
                <w:szCs w:val="24"/>
              </w:rPr>
            </w:pPr>
            <w:r w:rsidRPr="005122B5">
              <w:rPr>
                <w:rFonts w:ascii="Arial" w:hAnsi="Arial" w:cs="Arial"/>
                <w:sz w:val="24"/>
                <w:szCs w:val="24"/>
              </w:rPr>
              <w:t>Youth Work Funding Discussion</w:t>
            </w:r>
          </w:p>
        </w:tc>
      </w:tr>
      <w:tr w:rsidR="00383121" w:rsidRPr="005122B5" w:rsidTr="003029A1">
        <w:tc>
          <w:tcPr>
            <w:tcW w:w="1242" w:type="dxa"/>
          </w:tcPr>
          <w:p w:rsidR="00383121" w:rsidRPr="005122B5" w:rsidRDefault="00383121">
            <w:pPr>
              <w:rPr>
                <w:rFonts w:ascii="Arial" w:hAnsi="Arial" w:cs="Arial"/>
                <w:sz w:val="24"/>
                <w:szCs w:val="24"/>
              </w:rPr>
            </w:pPr>
            <w:r w:rsidRPr="005122B5">
              <w:rPr>
                <w:rFonts w:ascii="Arial" w:hAnsi="Arial" w:cs="Arial"/>
                <w:sz w:val="24"/>
                <w:szCs w:val="24"/>
              </w:rPr>
              <w:t>5</w:t>
            </w:r>
          </w:p>
        </w:tc>
        <w:tc>
          <w:tcPr>
            <w:tcW w:w="7938" w:type="dxa"/>
          </w:tcPr>
          <w:p w:rsidR="00383121" w:rsidRPr="005122B5" w:rsidRDefault="00383121" w:rsidP="00DA57CE">
            <w:pPr>
              <w:rPr>
                <w:rFonts w:ascii="Arial" w:hAnsi="Arial" w:cs="Arial"/>
                <w:sz w:val="24"/>
                <w:szCs w:val="24"/>
              </w:rPr>
            </w:pPr>
            <w:r w:rsidRPr="005122B5">
              <w:rPr>
                <w:rFonts w:ascii="Arial" w:hAnsi="Arial" w:cs="Arial"/>
                <w:sz w:val="24"/>
                <w:szCs w:val="24"/>
              </w:rPr>
              <w:t>Draft Work Plan</w:t>
            </w:r>
          </w:p>
        </w:tc>
      </w:tr>
      <w:tr w:rsidR="00383121" w:rsidRPr="005122B5" w:rsidTr="003029A1">
        <w:tc>
          <w:tcPr>
            <w:tcW w:w="1242" w:type="dxa"/>
          </w:tcPr>
          <w:p w:rsidR="00383121" w:rsidRPr="005122B5" w:rsidRDefault="00383121">
            <w:pPr>
              <w:rPr>
                <w:rFonts w:ascii="Arial" w:hAnsi="Arial" w:cs="Arial"/>
                <w:sz w:val="24"/>
                <w:szCs w:val="24"/>
              </w:rPr>
            </w:pPr>
            <w:r w:rsidRPr="005122B5">
              <w:rPr>
                <w:rFonts w:ascii="Arial" w:hAnsi="Arial" w:cs="Arial"/>
                <w:sz w:val="24"/>
                <w:szCs w:val="24"/>
              </w:rPr>
              <w:t>6</w:t>
            </w:r>
          </w:p>
        </w:tc>
        <w:tc>
          <w:tcPr>
            <w:tcW w:w="7938" w:type="dxa"/>
          </w:tcPr>
          <w:p w:rsidR="00383121" w:rsidRPr="005122B5" w:rsidRDefault="00383121">
            <w:pPr>
              <w:rPr>
                <w:rFonts w:ascii="Arial" w:hAnsi="Arial" w:cs="Arial"/>
                <w:sz w:val="24"/>
                <w:szCs w:val="24"/>
              </w:rPr>
            </w:pPr>
            <w:r w:rsidRPr="005122B5">
              <w:rPr>
                <w:rFonts w:ascii="Arial" w:hAnsi="Arial" w:cs="Arial"/>
                <w:sz w:val="24"/>
                <w:szCs w:val="24"/>
              </w:rPr>
              <w:t>Consideration of 2019 Meetings</w:t>
            </w:r>
          </w:p>
        </w:tc>
      </w:tr>
      <w:tr w:rsidR="00383121" w:rsidRPr="005122B5" w:rsidTr="003029A1">
        <w:tc>
          <w:tcPr>
            <w:tcW w:w="1242" w:type="dxa"/>
          </w:tcPr>
          <w:p w:rsidR="00383121" w:rsidRPr="005122B5" w:rsidRDefault="00383121">
            <w:pPr>
              <w:rPr>
                <w:rFonts w:ascii="Arial" w:hAnsi="Arial" w:cs="Arial"/>
                <w:sz w:val="24"/>
                <w:szCs w:val="24"/>
              </w:rPr>
            </w:pPr>
            <w:r w:rsidRPr="005122B5">
              <w:rPr>
                <w:rFonts w:ascii="Arial" w:hAnsi="Arial" w:cs="Arial"/>
                <w:sz w:val="24"/>
                <w:szCs w:val="24"/>
              </w:rPr>
              <w:t>7</w:t>
            </w:r>
          </w:p>
        </w:tc>
        <w:tc>
          <w:tcPr>
            <w:tcW w:w="7938" w:type="dxa"/>
          </w:tcPr>
          <w:p w:rsidR="00383121" w:rsidRPr="005122B5" w:rsidRDefault="00383121">
            <w:pPr>
              <w:rPr>
                <w:rFonts w:ascii="Arial" w:hAnsi="Arial" w:cs="Arial"/>
                <w:sz w:val="24"/>
                <w:szCs w:val="24"/>
              </w:rPr>
            </w:pPr>
            <w:r w:rsidRPr="005122B5">
              <w:rPr>
                <w:rFonts w:ascii="Arial" w:hAnsi="Arial" w:cs="Arial"/>
                <w:sz w:val="24"/>
                <w:szCs w:val="24"/>
              </w:rPr>
              <w:t>AOB</w:t>
            </w:r>
          </w:p>
        </w:tc>
      </w:tr>
      <w:tr w:rsidR="00383121" w:rsidRPr="005122B5" w:rsidTr="003029A1">
        <w:tc>
          <w:tcPr>
            <w:tcW w:w="1242" w:type="dxa"/>
          </w:tcPr>
          <w:p w:rsidR="00383121" w:rsidRPr="005122B5" w:rsidRDefault="00383121">
            <w:pPr>
              <w:rPr>
                <w:rFonts w:ascii="Arial" w:hAnsi="Arial" w:cs="Arial"/>
                <w:sz w:val="24"/>
                <w:szCs w:val="24"/>
              </w:rPr>
            </w:pPr>
            <w:r w:rsidRPr="005122B5">
              <w:rPr>
                <w:rFonts w:ascii="Arial" w:hAnsi="Arial" w:cs="Arial"/>
                <w:sz w:val="24"/>
                <w:szCs w:val="24"/>
              </w:rPr>
              <w:t>8</w:t>
            </w:r>
          </w:p>
        </w:tc>
        <w:tc>
          <w:tcPr>
            <w:tcW w:w="7938" w:type="dxa"/>
          </w:tcPr>
          <w:p w:rsidR="00383121" w:rsidRPr="005122B5" w:rsidRDefault="00383121">
            <w:pPr>
              <w:rPr>
                <w:rFonts w:ascii="Arial" w:hAnsi="Arial" w:cs="Arial"/>
                <w:sz w:val="24"/>
                <w:szCs w:val="24"/>
              </w:rPr>
            </w:pPr>
            <w:r w:rsidRPr="005122B5">
              <w:rPr>
                <w:rFonts w:ascii="Arial" w:hAnsi="Arial" w:cs="Arial"/>
                <w:sz w:val="24"/>
                <w:szCs w:val="24"/>
              </w:rPr>
              <w:t>Close</w:t>
            </w:r>
          </w:p>
        </w:tc>
      </w:tr>
    </w:tbl>
    <w:p w:rsidR="003029A1" w:rsidRPr="005122B5" w:rsidRDefault="003029A1" w:rsidP="003029A1">
      <w:pPr>
        <w:pStyle w:val="PlainText"/>
      </w:pPr>
    </w:p>
    <w:p w:rsidR="003029A1" w:rsidRPr="00896E9A" w:rsidRDefault="003029A1" w:rsidP="003029A1">
      <w:pPr>
        <w:pStyle w:val="PlainText"/>
        <w:rPr>
          <w:b/>
        </w:rPr>
      </w:pPr>
      <w:r w:rsidRPr="00896E9A">
        <w:rPr>
          <w:b/>
        </w:rPr>
        <w:t>Attendees</w:t>
      </w:r>
    </w:p>
    <w:p w:rsidR="003029A1" w:rsidRPr="005122B5" w:rsidRDefault="003029A1" w:rsidP="003029A1">
      <w:pPr>
        <w:pStyle w:val="PlainText"/>
      </w:pPr>
    </w:p>
    <w:tbl>
      <w:tblPr>
        <w:tblStyle w:val="TableGrid"/>
        <w:tblW w:w="0" w:type="auto"/>
        <w:tblLook w:val="04A0" w:firstRow="1" w:lastRow="0" w:firstColumn="1" w:lastColumn="0" w:noHBand="0" w:noVBand="1"/>
      </w:tblPr>
      <w:tblGrid>
        <w:gridCol w:w="3085"/>
        <w:gridCol w:w="6157"/>
      </w:tblGrid>
      <w:tr w:rsidR="003029A1" w:rsidRPr="005122B5" w:rsidTr="000976F1">
        <w:tc>
          <w:tcPr>
            <w:tcW w:w="9242"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3029A1" w:rsidRPr="005122B5" w:rsidRDefault="003029A1" w:rsidP="000976F1">
            <w:pPr>
              <w:jc w:val="center"/>
              <w:rPr>
                <w:rFonts w:ascii="Arial" w:hAnsi="Arial" w:cs="Arial"/>
                <w:b/>
                <w:sz w:val="24"/>
                <w:szCs w:val="24"/>
              </w:rPr>
            </w:pPr>
            <w:r w:rsidRPr="005122B5">
              <w:rPr>
                <w:rFonts w:ascii="Arial" w:hAnsi="Arial" w:cs="Arial"/>
                <w:b/>
                <w:sz w:val="24"/>
                <w:szCs w:val="24"/>
              </w:rPr>
              <w:t>Attendees – Members</w:t>
            </w:r>
          </w:p>
        </w:tc>
      </w:tr>
      <w:tr w:rsidR="003029A1" w:rsidRPr="005122B5" w:rsidTr="000976F1">
        <w:tc>
          <w:tcPr>
            <w:tcW w:w="3085" w:type="dxa"/>
            <w:tcBorders>
              <w:top w:val="single" w:sz="4" w:space="0" w:color="auto"/>
              <w:left w:val="single" w:sz="4" w:space="0" w:color="auto"/>
              <w:bottom w:val="single" w:sz="4" w:space="0" w:color="auto"/>
              <w:right w:val="single" w:sz="4" w:space="0" w:color="auto"/>
            </w:tcBorders>
            <w:hideMark/>
          </w:tcPr>
          <w:p w:rsidR="003029A1" w:rsidRPr="005122B5" w:rsidRDefault="003029A1" w:rsidP="000976F1">
            <w:pPr>
              <w:rPr>
                <w:rFonts w:ascii="Arial" w:hAnsi="Arial" w:cs="Arial"/>
                <w:b/>
                <w:sz w:val="24"/>
                <w:szCs w:val="24"/>
              </w:rPr>
            </w:pPr>
            <w:r w:rsidRPr="005122B5">
              <w:rPr>
                <w:rFonts w:ascii="Arial" w:hAnsi="Arial" w:cs="Arial"/>
                <w:b/>
                <w:sz w:val="24"/>
                <w:szCs w:val="24"/>
              </w:rPr>
              <w:t>Name</w:t>
            </w:r>
          </w:p>
        </w:tc>
        <w:tc>
          <w:tcPr>
            <w:tcW w:w="6157" w:type="dxa"/>
            <w:tcBorders>
              <w:top w:val="single" w:sz="4" w:space="0" w:color="auto"/>
              <w:left w:val="single" w:sz="4" w:space="0" w:color="auto"/>
              <w:bottom w:val="single" w:sz="4" w:space="0" w:color="auto"/>
              <w:right w:val="single" w:sz="4" w:space="0" w:color="auto"/>
            </w:tcBorders>
            <w:hideMark/>
          </w:tcPr>
          <w:p w:rsidR="003029A1" w:rsidRPr="005122B5" w:rsidRDefault="003029A1" w:rsidP="000976F1">
            <w:pPr>
              <w:rPr>
                <w:rFonts w:ascii="Arial" w:hAnsi="Arial" w:cs="Arial"/>
                <w:b/>
                <w:sz w:val="24"/>
                <w:szCs w:val="24"/>
              </w:rPr>
            </w:pPr>
            <w:r w:rsidRPr="005122B5">
              <w:rPr>
                <w:rFonts w:ascii="Arial" w:hAnsi="Arial" w:cs="Arial"/>
                <w:b/>
                <w:sz w:val="24"/>
                <w:szCs w:val="24"/>
              </w:rPr>
              <w:t>Role</w:t>
            </w:r>
          </w:p>
        </w:tc>
      </w:tr>
      <w:tr w:rsidR="003029A1" w:rsidRPr="005122B5" w:rsidTr="000976F1">
        <w:tc>
          <w:tcPr>
            <w:tcW w:w="3085" w:type="dxa"/>
            <w:tcBorders>
              <w:top w:val="single" w:sz="4" w:space="0" w:color="auto"/>
              <w:left w:val="single" w:sz="4" w:space="0" w:color="auto"/>
              <w:bottom w:val="single" w:sz="4" w:space="0" w:color="auto"/>
              <w:right w:val="single" w:sz="4" w:space="0" w:color="auto"/>
            </w:tcBorders>
          </w:tcPr>
          <w:p w:rsidR="003029A1" w:rsidRPr="005122B5" w:rsidRDefault="003029A1" w:rsidP="000976F1">
            <w:pPr>
              <w:rPr>
                <w:rFonts w:ascii="Arial" w:hAnsi="Arial" w:cs="Arial"/>
                <w:sz w:val="24"/>
                <w:szCs w:val="24"/>
              </w:rPr>
            </w:pPr>
            <w:r w:rsidRPr="005122B5">
              <w:rPr>
                <w:rFonts w:ascii="Arial" w:hAnsi="Arial" w:cs="Arial"/>
                <w:sz w:val="24"/>
                <w:szCs w:val="24"/>
              </w:rPr>
              <w:t xml:space="preserve">Keith </w:t>
            </w:r>
            <w:proofErr w:type="spellStart"/>
            <w:r w:rsidRPr="005122B5">
              <w:rPr>
                <w:rFonts w:ascii="Arial" w:hAnsi="Arial" w:cs="Arial"/>
                <w:sz w:val="24"/>
                <w:szCs w:val="24"/>
              </w:rPr>
              <w:t>Towler</w:t>
            </w:r>
            <w:proofErr w:type="spellEnd"/>
            <w:r w:rsidRPr="005122B5">
              <w:rPr>
                <w:rFonts w:ascii="Arial" w:hAnsi="Arial" w:cs="Arial"/>
                <w:sz w:val="24"/>
                <w:szCs w:val="24"/>
              </w:rPr>
              <w:t xml:space="preserve"> (KT) </w:t>
            </w:r>
          </w:p>
        </w:tc>
        <w:tc>
          <w:tcPr>
            <w:tcW w:w="6157" w:type="dxa"/>
            <w:tcBorders>
              <w:top w:val="single" w:sz="4" w:space="0" w:color="auto"/>
              <w:left w:val="single" w:sz="4" w:space="0" w:color="auto"/>
              <w:bottom w:val="single" w:sz="4" w:space="0" w:color="auto"/>
              <w:right w:val="single" w:sz="4" w:space="0" w:color="auto"/>
            </w:tcBorders>
          </w:tcPr>
          <w:p w:rsidR="003029A1" w:rsidRPr="005122B5" w:rsidRDefault="003029A1" w:rsidP="000976F1">
            <w:pPr>
              <w:rPr>
                <w:rFonts w:ascii="Arial" w:hAnsi="Arial" w:cs="Arial"/>
                <w:sz w:val="24"/>
                <w:szCs w:val="24"/>
              </w:rPr>
            </w:pPr>
            <w:r w:rsidRPr="005122B5">
              <w:rPr>
                <w:rFonts w:ascii="Arial" w:hAnsi="Arial" w:cs="Arial"/>
                <w:sz w:val="24"/>
                <w:szCs w:val="24"/>
              </w:rPr>
              <w:t xml:space="preserve">Interim Youth Work Board Chair </w:t>
            </w:r>
          </w:p>
        </w:tc>
      </w:tr>
      <w:tr w:rsidR="003029A1" w:rsidRPr="005122B5" w:rsidTr="000976F1">
        <w:tc>
          <w:tcPr>
            <w:tcW w:w="3085" w:type="dxa"/>
            <w:tcBorders>
              <w:top w:val="single" w:sz="4" w:space="0" w:color="auto"/>
              <w:left w:val="single" w:sz="4" w:space="0" w:color="auto"/>
              <w:bottom w:val="single" w:sz="4" w:space="0" w:color="auto"/>
              <w:right w:val="single" w:sz="4" w:space="0" w:color="auto"/>
            </w:tcBorders>
          </w:tcPr>
          <w:p w:rsidR="003029A1" w:rsidRPr="005122B5" w:rsidRDefault="003029A1" w:rsidP="000976F1">
            <w:pPr>
              <w:rPr>
                <w:rFonts w:ascii="Arial" w:hAnsi="Arial" w:cs="Arial"/>
                <w:sz w:val="24"/>
                <w:szCs w:val="24"/>
              </w:rPr>
            </w:pPr>
            <w:r w:rsidRPr="005122B5">
              <w:rPr>
                <w:rFonts w:ascii="Arial" w:hAnsi="Arial" w:cs="Arial"/>
                <w:sz w:val="24"/>
                <w:szCs w:val="24"/>
              </w:rPr>
              <w:t xml:space="preserve">Dusty Kennedy (DK) </w:t>
            </w:r>
          </w:p>
        </w:tc>
        <w:tc>
          <w:tcPr>
            <w:tcW w:w="6157" w:type="dxa"/>
            <w:tcBorders>
              <w:top w:val="single" w:sz="4" w:space="0" w:color="auto"/>
              <w:left w:val="single" w:sz="4" w:space="0" w:color="auto"/>
              <w:bottom w:val="single" w:sz="4" w:space="0" w:color="auto"/>
              <w:right w:val="single" w:sz="4" w:space="0" w:color="auto"/>
            </w:tcBorders>
          </w:tcPr>
          <w:p w:rsidR="003029A1" w:rsidRPr="005122B5" w:rsidRDefault="003029A1" w:rsidP="000976F1">
            <w:pPr>
              <w:rPr>
                <w:rFonts w:ascii="Arial" w:hAnsi="Arial" w:cs="Arial"/>
                <w:sz w:val="24"/>
                <w:szCs w:val="24"/>
              </w:rPr>
            </w:pPr>
            <w:r w:rsidRPr="005122B5">
              <w:rPr>
                <w:rFonts w:ascii="Arial" w:hAnsi="Arial" w:cs="Arial"/>
                <w:sz w:val="24"/>
                <w:szCs w:val="24"/>
                <w:lang w:val="en"/>
              </w:rPr>
              <w:t>National Partnership Lead - Early Action Together</w:t>
            </w:r>
            <w:r w:rsidRPr="005122B5">
              <w:rPr>
                <w:rFonts w:ascii="Arial" w:hAnsi="Arial" w:cs="Arial"/>
                <w:sz w:val="24"/>
                <w:szCs w:val="24"/>
              </w:rPr>
              <w:t xml:space="preserve"> Programme</w:t>
            </w:r>
            <w:r w:rsidRPr="005122B5">
              <w:rPr>
                <w:rFonts w:ascii="Arial" w:hAnsi="Arial" w:cs="Arial"/>
                <w:sz w:val="24"/>
                <w:szCs w:val="24"/>
                <w:lang w:val="en"/>
              </w:rPr>
              <w:t>, Public Health Wales</w:t>
            </w:r>
          </w:p>
        </w:tc>
      </w:tr>
      <w:tr w:rsidR="003029A1" w:rsidRPr="005122B5" w:rsidTr="000976F1">
        <w:tc>
          <w:tcPr>
            <w:tcW w:w="3085" w:type="dxa"/>
            <w:tcBorders>
              <w:top w:val="single" w:sz="4" w:space="0" w:color="auto"/>
              <w:left w:val="single" w:sz="4" w:space="0" w:color="auto"/>
              <w:bottom w:val="single" w:sz="4" w:space="0" w:color="auto"/>
              <w:right w:val="single" w:sz="4" w:space="0" w:color="auto"/>
            </w:tcBorders>
          </w:tcPr>
          <w:p w:rsidR="003029A1" w:rsidRPr="005122B5" w:rsidRDefault="003029A1" w:rsidP="000976F1">
            <w:pPr>
              <w:rPr>
                <w:rFonts w:ascii="Arial" w:hAnsi="Arial" w:cs="Arial"/>
                <w:sz w:val="24"/>
                <w:szCs w:val="24"/>
              </w:rPr>
            </w:pPr>
            <w:r w:rsidRPr="005122B5">
              <w:rPr>
                <w:rFonts w:ascii="Arial" w:hAnsi="Arial" w:cs="Arial"/>
                <w:sz w:val="24"/>
                <w:szCs w:val="24"/>
              </w:rPr>
              <w:t>Sharon Lovell (SL)</w:t>
            </w:r>
          </w:p>
        </w:tc>
        <w:tc>
          <w:tcPr>
            <w:tcW w:w="6157" w:type="dxa"/>
            <w:tcBorders>
              <w:top w:val="single" w:sz="4" w:space="0" w:color="auto"/>
              <w:left w:val="single" w:sz="4" w:space="0" w:color="auto"/>
              <w:bottom w:val="single" w:sz="4" w:space="0" w:color="auto"/>
              <w:right w:val="single" w:sz="4" w:space="0" w:color="auto"/>
            </w:tcBorders>
          </w:tcPr>
          <w:p w:rsidR="003029A1" w:rsidRPr="005122B5" w:rsidRDefault="003029A1" w:rsidP="000976F1">
            <w:pPr>
              <w:rPr>
                <w:rFonts w:ascii="Arial" w:hAnsi="Arial" w:cs="Arial"/>
                <w:sz w:val="24"/>
                <w:szCs w:val="24"/>
              </w:rPr>
            </w:pPr>
            <w:r w:rsidRPr="005122B5">
              <w:rPr>
                <w:rFonts w:ascii="Arial" w:hAnsi="Arial" w:cs="Arial"/>
                <w:sz w:val="24"/>
                <w:szCs w:val="24"/>
                <w:lang w:val="en"/>
              </w:rPr>
              <w:t>Executive Director for the National Youth Advocacy Service and Vice Chair, Council for Wales of Voluntary Youth Services (CWVYS)</w:t>
            </w:r>
          </w:p>
        </w:tc>
      </w:tr>
      <w:tr w:rsidR="003029A1" w:rsidRPr="005122B5" w:rsidTr="000976F1">
        <w:tc>
          <w:tcPr>
            <w:tcW w:w="3085" w:type="dxa"/>
            <w:tcBorders>
              <w:top w:val="single" w:sz="4" w:space="0" w:color="auto"/>
              <w:left w:val="single" w:sz="4" w:space="0" w:color="auto"/>
              <w:bottom w:val="single" w:sz="4" w:space="0" w:color="auto"/>
              <w:right w:val="single" w:sz="4" w:space="0" w:color="auto"/>
            </w:tcBorders>
          </w:tcPr>
          <w:p w:rsidR="003029A1" w:rsidRPr="005122B5" w:rsidRDefault="003029A1" w:rsidP="000976F1">
            <w:pPr>
              <w:rPr>
                <w:rFonts w:ascii="Arial" w:hAnsi="Arial" w:cs="Arial"/>
                <w:sz w:val="24"/>
                <w:szCs w:val="24"/>
              </w:rPr>
            </w:pPr>
            <w:r w:rsidRPr="005122B5">
              <w:rPr>
                <w:rFonts w:ascii="Arial" w:hAnsi="Arial" w:cs="Arial"/>
                <w:sz w:val="24"/>
                <w:szCs w:val="24"/>
              </w:rPr>
              <w:t>Simon Stewart (SS)</w:t>
            </w:r>
          </w:p>
        </w:tc>
        <w:tc>
          <w:tcPr>
            <w:tcW w:w="6157" w:type="dxa"/>
            <w:tcBorders>
              <w:top w:val="single" w:sz="4" w:space="0" w:color="auto"/>
              <w:left w:val="single" w:sz="4" w:space="0" w:color="auto"/>
              <w:bottom w:val="single" w:sz="4" w:space="0" w:color="auto"/>
              <w:right w:val="single" w:sz="4" w:space="0" w:color="auto"/>
            </w:tcBorders>
          </w:tcPr>
          <w:p w:rsidR="003029A1" w:rsidRPr="005122B5" w:rsidRDefault="003029A1" w:rsidP="000976F1">
            <w:pPr>
              <w:rPr>
                <w:rFonts w:ascii="Arial" w:eastAsia="Times New Roman" w:hAnsi="Arial" w:cs="Arial"/>
                <w:sz w:val="24"/>
                <w:szCs w:val="24"/>
                <w:lang w:val="en" w:eastAsia="en-GB"/>
              </w:rPr>
            </w:pPr>
            <w:r w:rsidRPr="005122B5">
              <w:rPr>
                <w:rFonts w:ascii="Arial" w:hAnsi="Arial" w:cs="Arial"/>
                <w:sz w:val="24"/>
                <w:szCs w:val="24"/>
                <w:lang w:val="en"/>
              </w:rPr>
              <w:t xml:space="preserve">Dean of Faculty of Social and Life Sciences at </w:t>
            </w:r>
            <w:proofErr w:type="spellStart"/>
            <w:r w:rsidRPr="005122B5">
              <w:rPr>
                <w:rFonts w:ascii="Arial" w:hAnsi="Arial" w:cs="Arial"/>
                <w:sz w:val="24"/>
                <w:szCs w:val="24"/>
                <w:lang w:val="en"/>
              </w:rPr>
              <w:t>Wrexham</w:t>
            </w:r>
            <w:proofErr w:type="spellEnd"/>
            <w:r w:rsidRPr="005122B5">
              <w:rPr>
                <w:rFonts w:ascii="Arial" w:hAnsi="Arial" w:cs="Arial"/>
                <w:sz w:val="24"/>
                <w:szCs w:val="24"/>
                <w:lang w:val="en"/>
              </w:rPr>
              <w:t xml:space="preserve"> Glyndwr University</w:t>
            </w:r>
          </w:p>
        </w:tc>
      </w:tr>
      <w:tr w:rsidR="003029A1" w:rsidRPr="005122B5" w:rsidTr="000976F1">
        <w:tc>
          <w:tcPr>
            <w:tcW w:w="3085" w:type="dxa"/>
            <w:tcBorders>
              <w:top w:val="single" w:sz="4" w:space="0" w:color="auto"/>
              <w:left w:val="single" w:sz="4" w:space="0" w:color="auto"/>
              <w:bottom w:val="single" w:sz="4" w:space="0" w:color="auto"/>
              <w:right w:val="single" w:sz="4" w:space="0" w:color="auto"/>
            </w:tcBorders>
          </w:tcPr>
          <w:p w:rsidR="003029A1" w:rsidRPr="005122B5" w:rsidRDefault="003029A1" w:rsidP="000976F1">
            <w:pPr>
              <w:rPr>
                <w:rFonts w:ascii="Arial" w:hAnsi="Arial" w:cs="Arial"/>
                <w:sz w:val="24"/>
                <w:szCs w:val="24"/>
              </w:rPr>
            </w:pPr>
            <w:proofErr w:type="spellStart"/>
            <w:r w:rsidRPr="005122B5">
              <w:rPr>
                <w:rFonts w:ascii="Arial" w:hAnsi="Arial" w:cs="Arial"/>
                <w:sz w:val="24"/>
                <w:szCs w:val="24"/>
              </w:rPr>
              <w:t>Eleri</w:t>
            </w:r>
            <w:proofErr w:type="spellEnd"/>
            <w:r w:rsidRPr="005122B5">
              <w:rPr>
                <w:rFonts w:ascii="Arial" w:hAnsi="Arial" w:cs="Arial"/>
                <w:sz w:val="24"/>
                <w:szCs w:val="24"/>
              </w:rPr>
              <w:t xml:space="preserve"> Thomas (ET) </w:t>
            </w:r>
          </w:p>
        </w:tc>
        <w:tc>
          <w:tcPr>
            <w:tcW w:w="6157" w:type="dxa"/>
            <w:tcBorders>
              <w:top w:val="single" w:sz="4" w:space="0" w:color="auto"/>
              <w:left w:val="single" w:sz="4" w:space="0" w:color="auto"/>
              <w:bottom w:val="single" w:sz="4" w:space="0" w:color="auto"/>
              <w:right w:val="single" w:sz="4" w:space="0" w:color="auto"/>
            </w:tcBorders>
          </w:tcPr>
          <w:p w:rsidR="003029A1" w:rsidRPr="005122B5" w:rsidRDefault="003029A1" w:rsidP="000976F1">
            <w:pPr>
              <w:rPr>
                <w:rFonts w:ascii="Arial" w:eastAsia="Times New Roman" w:hAnsi="Arial" w:cs="Arial"/>
                <w:sz w:val="24"/>
                <w:szCs w:val="24"/>
                <w:lang w:val="en" w:eastAsia="en-GB"/>
              </w:rPr>
            </w:pPr>
            <w:r w:rsidRPr="005122B5">
              <w:rPr>
                <w:rFonts w:ascii="Arial" w:hAnsi="Arial" w:cs="Arial"/>
                <w:sz w:val="24"/>
                <w:szCs w:val="24"/>
                <w:lang w:val="en"/>
              </w:rPr>
              <w:t>Deputy Police and Crime Commissioner for Gwent</w:t>
            </w:r>
          </w:p>
        </w:tc>
      </w:tr>
      <w:tr w:rsidR="003029A1" w:rsidRPr="005122B5" w:rsidTr="000976F1">
        <w:tc>
          <w:tcPr>
            <w:tcW w:w="3085" w:type="dxa"/>
            <w:tcBorders>
              <w:top w:val="single" w:sz="4" w:space="0" w:color="auto"/>
              <w:left w:val="single" w:sz="4" w:space="0" w:color="auto"/>
              <w:bottom w:val="single" w:sz="4" w:space="0" w:color="auto"/>
              <w:right w:val="single" w:sz="4" w:space="0" w:color="auto"/>
            </w:tcBorders>
          </w:tcPr>
          <w:p w:rsidR="003029A1" w:rsidRPr="005122B5" w:rsidRDefault="003029A1" w:rsidP="000976F1">
            <w:pPr>
              <w:rPr>
                <w:rFonts w:ascii="Arial" w:hAnsi="Arial" w:cs="Arial"/>
                <w:sz w:val="24"/>
                <w:szCs w:val="24"/>
              </w:rPr>
            </w:pPr>
            <w:r w:rsidRPr="005122B5">
              <w:rPr>
                <w:rFonts w:ascii="Arial" w:hAnsi="Arial" w:cs="Arial"/>
                <w:sz w:val="24"/>
                <w:szCs w:val="24"/>
              </w:rPr>
              <w:t>Joanne Sims (JS)</w:t>
            </w:r>
          </w:p>
        </w:tc>
        <w:tc>
          <w:tcPr>
            <w:tcW w:w="6157" w:type="dxa"/>
            <w:tcBorders>
              <w:top w:val="single" w:sz="4" w:space="0" w:color="auto"/>
              <w:left w:val="single" w:sz="4" w:space="0" w:color="auto"/>
              <w:bottom w:val="single" w:sz="4" w:space="0" w:color="auto"/>
              <w:right w:val="single" w:sz="4" w:space="0" w:color="auto"/>
            </w:tcBorders>
          </w:tcPr>
          <w:p w:rsidR="003029A1" w:rsidRPr="005122B5" w:rsidRDefault="003029A1" w:rsidP="000976F1">
            <w:pPr>
              <w:rPr>
                <w:rFonts w:ascii="Arial" w:eastAsia="Times New Roman" w:hAnsi="Arial" w:cs="Arial"/>
                <w:sz w:val="24"/>
                <w:szCs w:val="24"/>
                <w:lang w:val="en" w:eastAsia="en-GB"/>
              </w:rPr>
            </w:pPr>
            <w:proofErr w:type="spellStart"/>
            <w:r w:rsidRPr="005122B5">
              <w:rPr>
                <w:rFonts w:ascii="Arial" w:hAnsi="Arial" w:cs="Arial"/>
                <w:sz w:val="24"/>
                <w:szCs w:val="24"/>
                <w:lang w:val="en"/>
              </w:rPr>
              <w:t>Blaenau</w:t>
            </w:r>
            <w:proofErr w:type="spellEnd"/>
            <w:r w:rsidRPr="005122B5">
              <w:rPr>
                <w:rFonts w:ascii="Arial" w:hAnsi="Arial" w:cs="Arial"/>
                <w:sz w:val="24"/>
                <w:szCs w:val="24"/>
                <w:lang w:val="en"/>
              </w:rPr>
              <w:t xml:space="preserve"> Gwent Youth Service Manager</w:t>
            </w:r>
          </w:p>
        </w:tc>
      </w:tr>
      <w:tr w:rsidR="003029A1" w:rsidRPr="005122B5" w:rsidTr="000976F1">
        <w:tc>
          <w:tcPr>
            <w:tcW w:w="3085" w:type="dxa"/>
            <w:tcBorders>
              <w:top w:val="single" w:sz="4" w:space="0" w:color="auto"/>
              <w:left w:val="single" w:sz="4" w:space="0" w:color="auto"/>
              <w:bottom w:val="single" w:sz="4" w:space="0" w:color="auto"/>
              <w:right w:val="single" w:sz="4" w:space="0" w:color="auto"/>
            </w:tcBorders>
          </w:tcPr>
          <w:p w:rsidR="003029A1" w:rsidRPr="005122B5" w:rsidRDefault="003029A1" w:rsidP="000976F1">
            <w:pPr>
              <w:rPr>
                <w:rFonts w:ascii="Arial" w:hAnsi="Arial" w:cs="Arial"/>
                <w:sz w:val="24"/>
                <w:szCs w:val="24"/>
              </w:rPr>
            </w:pPr>
            <w:proofErr w:type="spellStart"/>
            <w:r w:rsidRPr="005122B5">
              <w:rPr>
                <w:rFonts w:ascii="Arial" w:hAnsi="Arial" w:cs="Arial"/>
                <w:sz w:val="24"/>
                <w:szCs w:val="24"/>
              </w:rPr>
              <w:t>Efa</w:t>
            </w:r>
            <w:proofErr w:type="spellEnd"/>
            <w:r w:rsidRPr="005122B5">
              <w:rPr>
                <w:rFonts w:ascii="Arial" w:hAnsi="Arial" w:cs="Arial"/>
                <w:sz w:val="24"/>
                <w:szCs w:val="24"/>
              </w:rPr>
              <w:t xml:space="preserve"> </w:t>
            </w:r>
            <w:proofErr w:type="spellStart"/>
            <w:r w:rsidRPr="005122B5">
              <w:rPr>
                <w:rFonts w:ascii="Arial" w:hAnsi="Arial" w:cs="Arial"/>
                <w:sz w:val="24"/>
                <w:szCs w:val="24"/>
              </w:rPr>
              <w:t>Grufudd</w:t>
            </w:r>
            <w:proofErr w:type="spellEnd"/>
            <w:r w:rsidRPr="005122B5">
              <w:rPr>
                <w:rFonts w:ascii="Arial" w:hAnsi="Arial" w:cs="Arial"/>
                <w:sz w:val="24"/>
                <w:szCs w:val="24"/>
              </w:rPr>
              <w:t xml:space="preserve"> Jones </w:t>
            </w:r>
            <w:r w:rsidR="00586459">
              <w:rPr>
                <w:rFonts w:ascii="Arial" w:hAnsi="Arial" w:cs="Arial"/>
                <w:sz w:val="24"/>
                <w:szCs w:val="24"/>
              </w:rPr>
              <w:t>(EGJ)</w:t>
            </w:r>
          </w:p>
        </w:tc>
        <w:tc>
          <w:tcPr>
            <w:tcW w:w="6157" w:type="dxa"/>
            <w:tcBorders>
              <w:top w:val="single" w:sz="4" w:space="0" w:color="auto"/>
              <w:left w:val="single" w:sz="4" w:space="0" w:color="auto"/>
              <w:bottom w:val="single" w:sz="4" w:space="0" w:color="auto"/>
              <w:right w:val="single" w:sz="4" w:space="0" w:color="auto"/>
            </w:tcBorders>
          </w:tcPr>
          <w:p w:rsidR="003029A1" w:rsidRPr="005122B5" w:rsidRDefault="003029A1" w:rsidP="000976F1">
            <w:pPr>
              <w:rPr>
                <w:rFonts w:ascii="Arial" w:hAnsi="Arial" w:cs="Arial"/>
                <w:sz w:val="24"/>
                <w:szCs w:val="24"/>
              </w:rPr>
            </w:pPr>
            <w:r w:rsidRPr="005122B5">
              <w:rPr>
                <w:rFonts w:ascii="Arial" w:hAnsi="Arial" w:cs="Arial"/>
                <w:sz w:val="24"/>
                <w:szCs w:val="24"/>
                <w:lang w:val="en"/>
              </w:rPr>
              <w:t>Chief Executive of the National Centre for Learning Welsh</w:t>
            </w:r>
          </w:p>
        </w:tc>
      </w:tr>
      <w:tr w:rsidR="003029A1" w:rsidRPr="005122B5" w:rsidTr="000976F1">
        <w:tc>
          <w:tcPr>
            <w:tcW w:w="9242"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3029A1" w:rsidRPr="005122B5" w:rsidRDefault="003029A1" w:rsidP="000976F1">
            <w:pPr>
              <w:jc w:val="center"/>
              <w:rPr>
                <w:rFonts w:ascii="Arial" w:hAnsi="Arial" w:cs="Arial"/>
                <w:b/>
                <w:sz w:val="24"/>
                <w:szCs w:val="24"/>
              </w:rPr>
            </w:pPr>
            <w:r w:rsidRPr="005122B5">
              <w:rPr>
                <w:rFonts w:ascii="Arial" w:hAnsi="Arial" w:cs="Arial"/>
                <w:b/>
                <w:sz w:val="24"/>
                <w:szCs w:val="24"/>
              </w:rPr>
              <w:t>Attendees – Welsh Government (WG)</w:t>
            </w:r>
          </w:p>
        </w:tc>
      </w:tr>
      <w:tr w:rsidR="003029A1" w:rsidRPr="005122B5" w:rsidTr="000976F1">
        <w:tc>
          <w:tcPr>
            <w:tcW w:w="3085" w:type="dxa"/>
            <w:tcBorders>
              <w:top w:val="single" w:sz="4" w:space="0" w:color="auto"/>
              <w:left w:val="single" w:sz="4" w:space="0" w:color="auto"/>
              <w:bottom w:val="single" w:sz="4" w:space="0" w:color="auto"/>
              <w:right w:val="single" w:sz="4" w:space="0" w:color="auto"/>
            </w:tcBorders>
          </w:tcPr>
          <w:p w:rsidR="003029A1" w:rsidRPr="005122B5" w:rsidRDefault="003029A1" w:rsidP="000976F1">
            <w:pPr>
              <w:rPr>
                <w:rFonts w:ascii="Arial" w:hAnsi="Arial" w:cs="Arial"/>
                <w:sz w:val="24"/>
                <w:szCs w:val="24"/>
              </w:rPr>
            </w:pPr>
            <w:r w:rsidRPr="005122B5">
              <w:rPr>
                <w:rFonts w:ascii="Arial" w:hAnsi="Arial" w:cs="Arial"/>
                <w:sz w:val="24"/>
                <w:szCs w:val="24"/>
              </w:rPr>
              <w:t xml:space="preserve">Donna </w:t>
            </w:r>
            <w:proofErr w:type="spellStart"/>
            <w:r w:rsidRPr="005122B5">
              <w:rPr>
                <w:rFonts w:ascii="Arial" w:hAnsi="Arial" w:cs="Arial"/>
                <w:sz w:val="24"/>
                <w:szCs w:val="24"/>
              </w:rPr>
              <w:t>Lemin</w:t>
            </w:r>
            <w:proofErr w:type="spellEnd"/>
            <w:r w:rsidRPr="005122B5">
              <w:rPr>
                <w:rFonts w:ascii="Arial" w:hAnsi="Arial" w:cs="Arial"/>
                <w:sz w:val="24"/>
                <w:szCs w:val="24"/>
              </w:rPr>
              <w:t xml:space="preserve"> (DL)</w:t>
            </w:r>
          </w:p>
        </w:tc>
        <w:tc>
          <w:tcPr>
            <w:tcW w:w="6157" w:type="dxa"/>
            <w:tcBorders>
              <w:top w:val="single" w:sz="4" w:space="0" w:color="auto"/>
              <w:left w:val="single" w:sz="4" w:space="0" w:color="auto"/>
              <w:bottom w:val="single" w:sz="4" w:space="0" w:color="auto"/>
              <w:right w:val="single" w:sz="4" w:space="0" w:color="auto"/>
            </w:tcBorders>
          </w:tcPr>
          <w:p w:rsidR="00DA57CE" w:rsidRPr="005122B5" w:rsidRDefault="003029A1" w:rsidP="00DA57CE">
            <w:pPr>
              <w:rPr>
                <w:rFonts w:ascii="Arial" w:hAnsi="Arial" w:cs="Arial"/>
                <w:sz w:val="24"/>
                <w:szCs w:val="24"/>
              </w:rPr>
            </w:pPr>
            <w:r w:rsidRPr="005122B5">
              <w:rPr>
                <w:rFonts w:ascii="Arial" w:eastAsia="Times New Roman" w:hAnsi="Arial" w:cs="Arial"/>
                <w:color w:val="000000"/>
                <w:sz w:val="24"/>
                <w:szCs w:val="24"/>
                <w:lang w:val="en" w:eastAsia="en-GB"/>
              </w:rPr>
              <w:t>Senior Youth Work Strategy Manager</w:t>
            </w:r>
          </w:p>
        </w:tc>
      </w:tr>
      <w:tr w:rsidR="00DA57CE" w:rsidRPr="005122B5" w:rsidTr="000976F1">
        <w:tc>
          <w:tcPr>
            <w:tcW w:w="3085" w:type="dxa"/>
            <w:tcBorders>
              <w:top w:val="single" w:sz="4" w:space="0" w:color="auto"/>
              <w:left w:val="single" w:sz="4" w:space="0" w:color="auto"/>
              <w:bottom w:val="single" w:sz="4" w:space="0" w:color="auto"/>
              <w:right w:val="single" w:sz="4" w:space="0" w:color="auto"/>
            </w:tcBorders>
          </w:tcPr>
          <w:p w:rsidR="00DA57CE" w:rsidRPr="005122B5" w:rsidRDefault="00DA57CE" w:rsidP="000976F1">
            <w:pPr>
              <w:rPr>
                <w:rFonts w:ascii="Arial" w:hAnsi="Arial" w:cs="Arial"/>
                <w:sz w:val="24"/>
                <w:szCs w:val="24"/>
              </w:rPr>
            </w:pPr>
            <w:proofErr w:type="spellStart"/>
            <w:r w:rsidRPr="005122B5">
              <w:rPr>
                <w:rFonts w:ascii="Arial" w:hAnsi="Arial" w:cs="Arial"/>
                <w:sz w:val="24"/>
                <w:szCs w:val="24"/>
              </w:rPr>
              <w:t>Eleri</w:t>
            </w:r>
            <w:proofErr w:type="spellEnd"/>
            <w:r w:rsidRPr="005122B5">
              <w:rPr>
                <w:rFonts w:ascii="Arial" w:hAnsi="Arial" w:cs="Arial"/>
                <w:sz w:val="24"/>
                <w:szCs w:val="24"/>
              </w:rPr>
              <w:t xml:space="preserve"> Davies (ED)</w:t>
            </w:r>
          </w:p>
        </w:tc>
        <w:tc>
          <w:tcPr>
            <w:tcW w:w="6157" w:type="dxa"/>
            <w:tcBorders>
              <w:top w:val="single" w:sz="4" w:space="0" w:color="auto"/>
              <w:left w:val="single" w:sz="4" w:space="0" w:color="auto"/>
              <w:bottom w:val="single" w:sz="4" w:space="0" w:color="auto"/>
              <w:right w:val="single" w:sz="4" w:space="0" w:color="auto"/>
            </w:tcBorders>
          </w:tcPr>
          <w:p w:rsidR="00DA57CE" w:rsidRPr="005122B5" w:rsidRDefault="00DA57CE" w:rsidP="00DA57CE">
            <w:pPr>
              <w:rPr>
                <w:rFonts w:ascii="Arial" w:eastAsia="Times New Roman" w:hAnsi="Arial" w:cs="Arial"/>
                <w:color w:val="000000"/>
                <w:sz w:val="24"/>
                <w:szCs w:val="24"/>
                <w:lang w:val="en" w:eastAsia="en-GB"/>
              </w:rPr>
            </w:pPr>
            <w:r w:rsidRPr="005122B5">
              <w:rPr>
                <w:rFonts w:ascii="Arial" w:eastAsia="Times New Roman" w:hAnsi="Arial" w:cs="Arial"/>
                <w:color w:val="000000"/>
                <w:sz w:val="24"/>
                <w:szCs w:val="24"/>
                <w:lang w:val="en" w:eastAsia="en-GB"/>
              </w:rPr>
              <w:t>Senior Youth Engagement &amp; Progression Manager</w:t>
            </w:r>
          </w:p>
        </w:tc>
      </w:tr>
      <w:tr w:rsidR="003029A1" w:rsidRPr="005122B5" w:rsidTr="000976F1">
        <w:tc>
          <w:tcPr>
            <w:tcW w:w="3085" w:type="dxa"/>
            <w:tcBorders>
              <w:top w:val="single" w:sz="4" w:space="0" w:color="auto"/>
              <w:left w:val="single" w:sz="4" w:space="0" w:color="auto"/>
              <w:bottom w:val="single" w:sz="4" w:space="0" w:color="auto"/>
              <w:right w:val="single" w:sz="4" w:space="0" w:color="auto"/>
            </w:tcBorders>
          </w:tcPr>
          <w:p w:rsidR="003029A1" w:rsidRPr="005122B5" w:rsidRDefault="003029A1" w:rsidP="000976F1">
            <w:pPr>
              <w:rPr>
                <w:rFonts w:ascii="Arial" w:hAnsi="Arial" w:cs="Arial"/>
                <w:sz w:val="24"/>
                <w:szCs w:val="24"/>
              </w:rPr>
            </w:pPr>
            <w:r w:rsidRPr="005122B5">
              <w:rPr>
                <w:rFonts w:ascii="Arial" w:hAnsi="Arial" w:cs="Arial"/>
                <w:sz w:val="24"/>
                <w:szCs w:val="24"/>
              </w:rPr>
              <w:t xml:space="preserve">Laura </w:t>
            </w:r>
            <w:proofErr w:type="spellStart"/>
            <w:r w:rsidRPr="005122B5">
              <w:rPr>
                <w:rFonts w:ascii="Arial" w:hAnsi="Arial" w:cs="Arial"/>
                <w:sz w:val="24"/>
                <w:szCs w:val="24"/>
              </w:rPr>
              <w:t>Jardine</w:t>
            </w:r>
            <w:proofErr w:type="spellEnd"/>
            <w:r w:rsidRPr="005122B5">
              <w:rPr>
                <w:rFonts w:ascii="Arial" w:hAnsi="Arial" w:cs="Arial"/>
                <w:sz w:val="24"/>
                <w:szCs w:val="24"/>
              </w:rPr>
              <w:t xml:space="preserve"> (LJ)</w:t>
            </w:r>
          </w:p>
        </w:tc>
        <w:tc>
          <w:tcPr>
            <w:tcW w:w="6157" w:type="dxa"/>
            <w:tcBorders>
              <w:top w:val="single" w:sz="4" w:space="0" w:color="auto"/>
              <w:left w:val="single" w:sz="4" w:space="0" w:color="auto"/>
              <w:bottom w:val="single" w:sz="4" w:space="0" w:color="auto"/>
              <w:right w:val="single" w:sz="4" w:space="0" w:color="auto"/>
            </w:tcBorders>
          </w:tcPr>
          <w:p w:rsidR="003029A1" w:rsidRPr="005122B5" w:rsidRDefault="003029A1" w:rsidP="000976F1">
            <w:pPr>
              <w:rPr>
                <w:rFonts w:ascii="Arial" w:hAnsi="Arial" w:cs="Arial"/>
                <w:sz w:val="24"/>
                <w:szCs w:val="24"/>
              </w:rPr>
            </w:pPr>
            <w:r w:rsidRPr="005122B5">
              <w:rPr>
                <w:rFonts w:ascii="Arial" w:hAnsi="Arial" w:cs="Arial"/>
                <w:sz w:val="24"/>
                <w:szCs w:val="24"/>
              </w:rPr>
              <w:t>Youth Work Policy Manager (Secretariat)</w:t>
            </w:r>
          </w:p>
        </w:tc>
      </w:tr>
    </w:tbl>
    <w:p w:rsidR="003029A1" w:rsidRDefault="003029A1" w:rsidP="00910C21">
      <w:pPr>
        <w:pStyle w:val="PlainText"/>
      </w:pPr>
    </w:p>
    <w:p w:rsidR="00910C21" w:rsidRDefault="00910C21" w:rsidP="00910C21">
      <w:pPr>
        <w:pStyle w:val="PlainText"/>
      </w:pPr>
    </w:p>
    <w:p w:rsidR="00910C21" w:rsidRPr="005122B5" w:rsidRDefault="00A1308D" w:rsidP="00A1308D">
      <w:pPr>
        <w:pStyle w:val="PlainText"/>
      </w:pPr>
      <w:r w:rsidRPr="0061457E">
        <w:rPr>
          <w:b/>
        </w:rPr>
        <w:t>Item 1</w:t>
      </w:r>
      <w:r>
        <w:t xml:space="preserve">: </w:t>
      </w:r>
      <w:r w:rsidR="00910C21">
        <w:t xml:space="preserve">KT welcomed EGJ to the Board and introductions were made. </w:t>
      </w:r>
    </w:p>
    <w:p w:rsidR="00A63726" w:rsidRDefault="00A63726" w:rsidP="00A63726">
      <w:pPr>
        <w:pStyle w:val="CommentText"/>
        <w:rPr>
          <w:rFonts w:ascii="Arial" w:hAnsi="Arial" w:cs="Arial"/>
          <w:sz w:val="24"/>
          <w:szCs w:val="24"/>
        </w:rPr>
      </w:pPr>
    </w:p>
    <w:p w:rsidR="008221CF" w:rsidRPr="00AC7051" w:rsidRDefault="00A1308D" w:rsidP="00910C21">
      <w:pPr>
        <w:pStyle w:val="CommentText"/>
        <w:rPr>
          <w:rFonts w:ascii="Arial" w:hAnsi="Arial" w:cs="Arial"/>
          <w:b/>
          <w:sz w:val="24"/>
          <w:szCs w:val="24"/>
        </w:rPr>
      </w:pPr>
      <w:r w:rsidRPr="0061457E">
        <w:rPr>
          <w:rFonts w:ascii="Arial" w:hAnsi="Arial" w:cs="Arial"/>
          <w:b/>
          <w:sz w:val="24"/>
          <w:szCs w:val="24"/>
        </w:rPr>
        <w:t>Item 2</w:t>
      </w:r>
      <w:r>
        <w:rPr>
          <w:rFonts w:ascii="Arial" w:hAnsi="Arial" w:cs="Arial"/>
          <w:sz w:val="24"/>
          <w:szCs w:val="24"/>
        </w:rPr>
        <w:t xml:space="preserve">: </w:t>
      </w:r>
      <w:r w:rsidR="00896E9A" w:rsidRPr="00AC7051">
        <w:rPr>
          <w:rFonts w:ascii="Arial" w:hAnsi="Arial" w:cs="Arial"/>
          <w:sz w:val="24"/>
          <w:szCs w:val="24"/>
        </w:rPr>
        <w:t>The Board agreed the minutes of the last meeting as an accurate record</w:t>
      </w:r>
      <w:r w:rsidR="00AC7051" w:rsidRPr="00AC7051">
        <w:rPr>
          <w:rFonts w:ascii="Arial" w:hAnsi="Arial" w:cs="Arial"/>
          <w:sz w:val="24"/>
          <w:szCs w:val="24"/>
        </w:rPr>
        <w:t xml:space="preserve">. </w:t>
      </w:r>
      <w:r w:rsidR="00AC7051" w:rsidRPr="00910C21">
        <w:rPr>
          <w:rFonts w:ascii="Arial" w:hAnsi="Arial" w:cs="Arial"/>
          <w:sz w:val="24"/>
          <w:szCs w:val="24"/>
        </w:rPr>
        <w:t xml:space="preserve">Board discussed the need for clear </w:t>
      </w:r>
      <w:r w:rsidR="00910C21" w:rsidRPr="00910C21">
        <w:rPr>
          <w:rFonts w:ascii="Arial" w:hAnsi="Arial" w:cs="Arial"/>
          <w:sz w:val="24"/>
          <w:szCs w:val="24"/>
        </w:rPr>
        <w:t>communication</w:t>
      </w:r>
      <w:r w:rsidR="00AC7051" w:rsidRPr="00910C21">
        <w:rPr>
          <w:rFonts w:ascii="Arial" w:hAnsi="Arial" w:cs="Arial"/>
          <w:sz w:val="24"/>
          <w:szCs w:val="24"/>
        </w:rPr>
        <w:t xml:space="preserve"> and</w:t>
      </w:r>
      <w:r w:rsidR="00910C21" w:rsidRPr="00910C21">
        <w:rPr>
          <w:rFonts w:ascii="Arial" w:hAnsi="Arial" w:cs="Arial"/>
          <w:sz w:val="24"/>
          <w:szCs w:val="24"/>
        </w:rPr>
        <w:t xml:space="preserve"> </w:t>
      </w:r>
      <w:r w:rsidR="00AC7051" w:rsidRPr="00910C21">
        <w:rPr>
          <w:rFonts w:ascii="Arial" w:hAnsi="Arial" w:cs="Arial"/>
          <w:sz w:val="24"/>
          <w:szCs w:val="24"/>
        </w:rPr>
        <w:t>en</w:t>
      </w:r>
      <w:r w:rsidR="00910C21" w:rsidRPr="00910C21">
        <w:rPr>
          <w:rFonts w:ascii="Arial" w:hAnsi="Arial" w:cs="Arial"/>
          <w:sz w:val="24"/>
          <w:szCs w:val="24"/>
        </w:rPr>
        <w:t>g</w:t>
      </w:r>
      <w:r w:rsidR="00AC7051" w:rsidRPr="00910C21">
        <w:rPr>
          <w:rFonts w:ascii="Arial" w:hAnsi="Arial" w:cs="Arial"/>
          <w:sz w:val="24"/>
          <w:szCs w:val="24"/>
        </w:rPr>
        <w:t xml:space="preserve">agement with stakeholders. KT advised he would meet with Lynne </w:t>
      </w:r>
      <w:proofErr w:type="spellStart"/>
      <w:r w:rsidR="00AC7051" w:rsidRPr="00910C21">
        <w:rPr>
          <w:rFonts w:ascii="Arial" w:hAnsi="Arial" w:cs="Arial"/>
          <w:sz w:val="24"/>
          <w:szCs w:val="24"/>
        </w:rPr>
        <w:t>Neagle</w:t>
      </w:r>
      <w:proofErr w:type="spellEnd"/>
      <w:r w:rsidR="00AC7051" w:rsidRPr="00910C21">
        <w:rPr>
          <w:rFonts w:ascii="Arial" w:hAnsi="Arial" w:cs="Arial"/>
          <w:sz w:val="24"/>
          <w:szCs w:val="24"/>
        </w:rPr>
        <w:t xml:space="preserve"> AM, Chair of the Children, Young people and Education Committee </w:t>
      </w:r>
      <w:r w:rsidR="00910C21">
        <w:rPr>
          <w:rFonts w:ascii="Arial" w:hAnsi="Arial" w:cs="Arial"/>
          <w:sz w:val="24"/>
          <w:szCs w:val="24"/>
        </w:rPr>
        <w:t>shortly</w:t>
      </w:r>
      <w:r w:rsidR="00EA12A3">
        <w:rPr>
          <w:rFonts w:ascii="Arial" w:hAnsi="Arial" w:cs="Arial"/>
          <w:sz w:val="24"/>
          <w:szCs w:val="24"/>
        </w:rPr>
        <w:t xml:space="preserve"> to discuss the </w:t>
      </w:r>
      <w:r w:rsidR="00EA12A3">
        <w:rPr>
          <w:rFonts w:ascii="Arial" w:hAnsi="Arial" w:cs="Arial"/>
          <w:sz w:val="24"/>
          <w:szCs w:val="24"/>
        </w:rPr>
        <w:lastRenderedPageBreak/>
        <w:t>Committee’s Inquiry into Youth Work and the recommendations that were made</w:t>
      </w:r>
      <w:r w:rsidR="00913CE7">
        <w:rPr>
          <w:rFonts w:ascii="Arial" w:hAnsi="Arial" w:cs="Arial"/>
          <w:sz w:val="24"/>
          <w:szCs w:val="24"/>
        </w:rPr>
        <w:t>, along with updating her on the work of the Board</w:t>
      </w:r>
      <w:r w:rsidR="00EA12A3">
        <w:rPr>
          <w:rFonts w:ascii="Arial" w:hAnsi="Arial" w:cs="Arial"/>
          <w:sz w:val="24"/>
          <w:szCs w:val="24"/>
        </w:rPr>
        <w:t>.</w:t>
      </w:r>
    </w:p>
    <w:p w:rsidR="008221CF" w:rsidRDefault="00A1308D" w:rsidP="00A1308D">
      <w:pPr>
        <w:pStyle w:val="CommentText"/>
        <w:rPr>
          <w:rFonts w:ascii="Arial" w:hAnsi="Arial" w:cs="Arial"/>
          <w:sz w:val="24"/>
          <w:szCs w:val="24"/>
        </w:rPr>
      </w:pPr>
      <w:proofErr w:type="spellStart"/>
      <w:r w:rsidRPr="0061457E">
        <w:rPr>
          <w:rFonts w:ascii="Arial" w:hAnsi="Arial" w:cs="Arial"/>
          <w:b/>
          <w:sz w:val="24"/>
          <w:szCs w:val="24"/>
        </w:rPr>
        <w:t>Item</w:t>
      </w:r>
      <w:proofErr w:type="spellEnd"/>
      <w:r w:rsidRPr="0061457E">
        <w:rPr>
          <w:rFonts w:ascii="Arial" w:hAnsi="Arial" w:cs="Arial"/>
          <w:b/>
          <w:sz w:val="24"/>
          <w:szCs w:val="24"/>
        </w:rPr>
        <w:t xml:space="preserve"> 3</w:t>
      </w:r>
      <w:r>
        <w:rPr>
          <w:rFonts w:ascii="Arial" w:hAnsi="Arial" w:cs="Arial"/>
          <w:sz w:val="24"/>
          <w:szCs w:val="24"/>
        </w:rPr>
        <w:t xml:space="preserve">: </w:t>
      </w:r>
      <w:r w:rsidR="008221CF" w:rsidRPr="005122B5">
        <w:rPr>
          <w:rFonts w:ascii="Arial" w:hAnsi="Arial" w:cs="Arial"/>
          <w:sz w:val="24"/>
          <w:szCs w:val="24"/>
        </w:rPr>
        <w:t xml:space="preserve">The Board discussed and agreed the draft Terms of Reference.   </w:t>
      </w:r>
      <w:hyperlink r:id="rId10" w:history="1">
        <w:r w:rsidR="00913CE7" w:rsidRPr="0044715E">
          <w:rPr>
            <w:rStyle w:val="Hyperlink"/>
            <w:rFonts w:ascii="Arial" w:hAnsi="Arial" w:cs="Arial"/>
            <w:sz w:val="24"/>
            <w:szCs w:val="24"/>
          </w:rPr>
          <w:t>https://beta.gov.wales/interim-youth-work-board/terms-reference</w:t>
        </w:r>
      </w:hyperlink>
    </w:p>
    <w:p w:rsidR="00913CE7" w:rsidRPr="005122B5" w:rsidRDefault="0061457E" w:rsidP="00A1308D">
      <w:pPr>
        <w:pStyle w:val="CommentText"/>
        <w:rPr>
          <w:rFonts w:ascii="Arial" w:hAnsi="Arial" w:cs="Arial"/>
          <w:sz w:val="24"/>
          <w:szCs w:val="24"/>
        </w:rPr>
      </w:pPr>
      <w:ins w:id="0" w:author="Edwards, Dareth (EPS - SLD)" w:date="2019-03-08T13:03:00Z">
        <w:r>
          <w:rPr>
            <w:rFonts w:ascii="Arial" w:hAnsi="Arial" w:cs="Arial"/>
            <w:sz w:val="24"/>
            <w:szCs w:val="24"/>
          </w:rPr>
          <w:fldChar w:fldCharType="begin"/>
        </w:r>
        <w:r>
          <w:rPr>
            <w:rFonts w:ascii="Arial" w:hAnsi="Arial" w:cs="Arial"/>
            <w:sz w:val="24"/>
            <w:szCs w:val="24"/>
          </w:rPr>
          <w:instrText xml:space="preserve"> HYPERLINK "</w:instrText>
        </w:r>
      </w:ins>
      <w:r w:rsidRPr="00913CE7">
        <w:rPr>
          <w:rFonts w:ascii="Arial" w:hAnsi="Arial" w:cs="Arial"/>
          <w:sz w:val="24"/>
          <w:szCs w:val="24"/>
        </w:rPr>
        <w:instrText>https://beta.llyw.cymru/bwrdd-gwaith-ieuenctid-dros-dro/cylch-gorchwyl</w:instrText>
      </w:r>
      <w:ins w:id="1" w:author="Edwards, Dareth (EPS - SLD)" w:date="2019-03-08T13:03:00Z">
        <w:r>
          <w:rPr>
            <w:rFonts w:ascii="Arial" w:hAnsi="Arial" w:cs="Arial"/>
            <w:sz w:val="24"/>
            <w:szCs w:val="24"/>
          </w:rPr>
          <w:instrText xml:space="preserve">" </w:instrText>
        </w:r>
        <w:r>
          <w:rPr>
            <w:rFonts w:ascii="Arial" w:hAnsi="Arial" w:cs="Arial"/>
            <w:sz w:val="24"/>
            <w:szCs w:val="24"/>
          </w:rPr>
          <w:fldChar w:fldCharType="separate"/>
        </w:r>
      </w:ins>
      <w:r w:rsidRPr="00490B26">
        <w:rPr>
          <w:rStyle w:val="Hyperlink"/>
          <w:rFonts w:ascii="Arial" w:hAnsi="Arial" w:cs="Arial"/>
          <w:sz w:val="24"/>
          <w:szCs w:val="24"/>
        </w:rPr>
        <w:t>https://beta.llyw.cymru/bwrdd-gwaith-ieuenctid-dros-dro/cylch-gorchwyl</w:t>
      </w:r>
      <w:ins w:id="2" w:author="Edwards, Dareth (EPS - SLD)" w:date="2019-03-08T13:03:00Z">
        <w:r>
          <w:rPr>
            <w:rFonts w:ascii="Arial" w:hAnsi="Arial" w:cs="Arial"/>
            <w:sz w:val="24"/>
            <w:szCs w:val="24"/>
          </w:rPr>
          <w:fldChar w:fldCharType="end"/>
        </w:r>
        <w:r>
          <w:rPr>
            <w:rFonts w:ascii="Arial" w:hAnsi="Arial" w:cs="Arial"/>
            <w:sz w:val="24"/>
            <w:szCs w:val="24"/>
          </w:rPr>
          <w:t xml:space="preserve"> </w:t>
        </w:r>
      </w:ins>
    </w:p>
    <w:p w:rsidR="004A4A7C" w:rsidRDefault="00A1308D" w:rsidP="00A1308D">
      <w:pPr>
        <w:pStyle w:val="CommentText"/>
        <w:rPr>
          <w:rFonts w:ascii="Arial" w:hAnsi="Arial" w:cs="Arial"/>
          <w:sz w:val="24"/>
          <w:szCs w:val="24"/>
        </w:rPr>
      </w:pPr>
      <w:r w:rsidRPr="0061457E">
        <w:rPr>
          <w:rFonts w:ascii="Arial" w:hAnsi="Arial" w:cs="Arial"/>
          <w:b/>
          <w:sz w:val="24"/>
          <w:szCs w:val="24"/>
        </w:rPr>
        <w:t>Item 4</w:t>
      </w:r>
      <w:r>
        <w:rPr>
          <w:rFonts w:ascii="Arial" w:hAnsi="Arial" w:cs="Arial"/>
          <w:sz w:val="24"/>
          <w:szCs w:val="24"/>
        </w:rPr>
        <w:t xml:space="preserve">: </w:t>
      </w:r>
      <w:r w:rsidR="0090595E" w:rsidRPr="007D3955">
        <w:rPr>
          <w:rFonts w:ascii="Arial" w:hAnsi="Arial" w:cs="Arial"/>
          <w:sz w:val="24"/>
          <w:szCs w:val="24"/>
        </w:rPr>
        <w:t>Welsh Government officials provided an overview of the current funding situation</w:t>
      </w:r>
      <w:r w:rsidR="00896E9A">
        <w:rPr>
          <w:rFonts w:ascii="Arial" w:hAnsi="Arial" w:cs="Arial"/>
          <w:sz w:val="24"/>
          <w:szCs w:val="24"/>
        </w:rPr>
        <w:t xml:space="preserve"> </w:t>
      </w:r>
      <w:r w:rsidR="004A4A7C">
        <w:rPr>
          <w:rFonts w:ascii="Arial" w:hAnsi="Arial" w:cs="Arial"/>
          <w:sz w:val="24"/>
          <w:szCs w:val="24"/>
        </w:rPr>
        <w:t xml:space="preserve">in Wales </w:t>
      </w:r>
      <w:r w:rsidR="00896E9A">
        <w:rPr>
          <w:rFonts w:ascii="Arial" w:hAnsi="Arial" w:cs="Arial"/>
          <w:sz w:val="24"/>
          <w:szCs w:val="24"/>
        </w:rPr>
        <w:t xml:space="preserve">and </w:t>
      </w:r>
      <w:r w:rsidR="00B67D3A">
        <w:rPr>
          <w:rFonts w:ascii="Arial" w:hAnsi="Arial" w:cs="Arial"/>
          <w:sz w:val="24"/>
          <w:szCs w:val="24"/>
        </w:rPr>
        <w:t xml:space="preserve">outlined the </w:t>
      </w:r>
      <w:r w:rsidR="00B83875" w:rsidRPr="007D3955">
        <w:rPr>
          <w:rFonts w:ascii="Arial" w:hAnsi="Arial" w:cs="Arial"/>
          <w:sz w:val="24"/>
          <w:szCs w:val="24"/>
        </w:rPr>
        <w:t xml:space="preserve">mechanism for </w:t>
      </w:r>
      <w:r w:rsidR="00B67D3A">
        <w:rPr>
          <w:rFonts w:ascii="Arial" w:hAnsi="Arial" w:cs="Arial"/>
          <w:sz w:val="24"/>
          <w:szCs w:val="24"/>
        </w:rPr>
        <w:t>distribution of the Youth Support Grant</w:t>
      </w:r>
      <w:r w:rsidR="004A4A7C">
        <w:rPr>
          <w:rFonts w:ascii="Arial" w:hAnsi="Arial" w:cs="Arial"/>
          <w:sz w:val="24"/>
          <w:szCs w:val="24"/>
        </w:rPr>
        <w:t>,</w:t>
      </w:r>
      <w:r w:rsidR="00B67D3A">
        <w:rPr>
          <w:rFonts w:ascii="Arial" w:hAnsi="Arial" w:cs="Arial"/>
          <w:sz w:val="24"/>
          <w:szCs w:val="24"/>
        </w:rPr>
        <w:t xml:space="preserve"> including the </w:t>
      </w:r>
      <w:r w:rsidR="001A63A2" w:rsidRPr="007D3955">
        <w:rPr>
          <w:rFonts w:ascii="Arial" w:hAnsi="Arial" w:cs="Arial"/>
          <w:sz w:val="24"/>
          <w:szCs w:val="24"/>
        </w:rPr>
        <w:t>curre</w:t>
      </w:r>
      <w:r w:rsidR="00B67D3A">
        <w:rPr>
          <w:rFonts w:ascii="Arial" w:hAnsi="Arial" w:cs="Arial"/>
          <w:sz w:val="24"/>
          <w:szCs w:val="24"/>
        </w:rPr>
        <w:t>nt terms and conditions</w:t>
      </w:r>
      <w:r w:rsidR="001A63A2" w:rsidRPr="007D3955">
        <w:rPr>
          <w:rFonts w:ascii="Arial" w:hAnsi="Arial" w:cs="Arial"/>
          <w:sz w:val="24"/>
          <w:szCs w:val="24"/>
        </w:rPr>
        <w:t xml:space="preserve">. </w:t>
      </w:r>
      <w:r w:rsidR="0090595E" w:rsidRPr="007D3955">
        <w:rPr>
          <w:rFonts w:ascii="Arial" w:hAnsi="Arial" w:cs="Arial"/>
          <w:sz w:val="24"/>
          <w:szCs w:val="24"/>
        </w:rPr>
        <w:t>The B</w:t>
      </w:r>
      <w:r w:rsidR="001A63A2" w:rsidRPr="007D3955">
        <w:rPr>
          <w:rFonts w:ascii="Arial" w:hAnsi="Arial" w:cs="Arial"/>
          <w:sz w:val="24"/>
          <w:szCs w:val="24"/>
        </w:rPr>
        <w:t xml:space="preserve">oard were asked to </w:t>
      </w:r>
      <w:r w:rsidR="000C6545" w:rsidRPr="007D3955">
        <w:rPr>
          <w:rFonts w:ascii="Arial" w:hAnsi="Arial" w:cs="Arial"/>
          <w:sz w:val="24"/>
          <w:szCs w:val="24"/>
        </w:rPr>
        <w:t xml:space="preserve">consider </w:t>
      </w:r>
      <w:r w:rsidR="004A4A7C">
        <w:rPr>
          <w:rFonts w:ascii="Arial" w:hAnsi="Arial" w:cs="Arial"/>
          <w:sz w:val="24"/>
          <w:szCs w:val="24"/>
        </w:rPr>
        <w:t xml:space="preserve">the criteria associated with the grant in the context of the emerging strategic direction for youth work and youth engagement and progression activity in Wales. In doing so, they were asked to make recommendations on how the criteria might be strengthened. </w:t>
      </w:r>
      <w:r w:rsidR="00913CE7">
        <w:rPr>
          <w:rFonts w:ascii="Arial" w:hAnsi="Arial" w:cs="Arial"/>
          <w:sz w:val="24"/>
          <w:szCs w:val="24"/>
        </w:rPr>
        <w:t xml:space="preserve">It was agreed that these </w:t>
      </w:r>
      <w:r w:rsidR="004A4A7C">
        <w:rPr>
          <w:rFonts w:ascii="Arial" w:hAnsi="Arial" w:cs="Arial"/>
          <w:sz w:val="24"/>
          <w:szCs w:val="24"/>
        </w:rPr>
        <w:t>recommendations</w:t>
      </w:r>
      <w:r w:rsidR="00913CE7">
        <w:rPr>
          <w:rFonts w:ascii="Arial" w:hAnsi="Arial" w:cs="Arial"/>
          <w:sz w:val="24"/>
          <w:szCs w:val="24"/>
        </w:rPr>
        <w:t xml:space="preserve"> </w:t>
      </w:r>
      <w:r w:rsidR="004A4A7C">
        <w:rPr>
          <w:rFonts w:ascii="Arial" w:hAnsi="Arial" w:cs="Arial"/>
          <w:sz w:val="24"/>
          <w:szCs w:val="24"/>
        </w:rPr>
        <w:t>would be made alongside planned engagement with local authority officers responsible for delivering against the grant and in light of evaluation work undertaken to date.</w:t>
      </w:r>
      <w:r w:rsidR="00EA12A3">
        <w:rPr>
          <w:rFonts w:ascii="Arial" w:hAnsi="Arial" w:cs="Arial"/>
          <w:sz w:val="24"/>
          <w:szCs w:val="24"/>
        </w:rPr>
        <w:t xml:space="preserve"> They were also to be made in the context of widening the scope of the grant to include issues including, though not limited to, mental/emotional health and wellbeing of young people.</w:t>
      </w:r>
    </w:p>
    <w:p w:rsidR="00EA12A3" w:rsidRDefault="00315ADA" w:rsidP="00A1308D">
      <w:pPr>
        <w:pStyle w:val="CommentText"/>
        <w:rPr>
          <w:rFonts w:ascii="Arial" w:hAnsi="Arial" w:cs="Arial"/>
          <w:sz w:val="24"/>
          <w:szCs w:val="24"/>
        </w:rPr>
      </w:pPr>
      <w:r w:rsidRPr="007D3955">
        <w:rPr>
          <w:rFonts w:ascii="Arial" w:hAnsi="Arial" w:cs="Arial"/>
          <w:sz w:val="24"/>
          <w:szCs w:val="24"/>
        </w:rPr>
        <w:t xml:space="preserve">An </w:t>
      </w:r>
      <w:r w:rsidR="007D3955" w:rsidRPr="007D3955">
        <w:rPr>
          <w:rFonts w:ascii="Arial" w:hAnsi="Arial" w:cs="Arial"/>
          <w:sz w:val="24"/>
          <w:szCs w:val="24"/>
        </w:rPr>
        <w:t xml:space="preserve">overarching </w:t>
      </w:r>
      <w:r w:rsidR="00EA12A3" w:rsidRPr="007D3955">
        <w:rPr>
          <w:rFonts w:ascii="Arial" w:hAnsi="Arial" w:cs="Arial"/>
          <w:sz w:val="24"/>
          <w:szCs w:val="24"/>
        </w:rPr>
        <w:t>principle</w:t>
      </w:r>
      <w:r w:rsidR="00EA12A3">
        <w:rPr>
          <w:rFonts w:ascii="Arial" w:hAnsi="Arial" w:cs="Arial"/>
          <w:sz w:val="24"/>
          <w:szCs w:val="24"/>
        </w:rPr>
        <w:t xml:space="preserve">, it was agreed, had to be the voice of young people in the planning, delivery, and monitoring of services. A further agreed principle </w:t>
      </w:r>
      <w:r w:rsidRPr="007D3955">
        <w:rPr>
          <w:rFonts w:ascii="Arial" w:hAnsi="Arial" w:cs="Arial"/>
          <w:sz w:val="24"/>
          <w:szCs w:val="24"/>
        </w:rPr>
        <w:t xml:space="preserve">was </w:t>
      </w:r>
      <w:r w:rsidR="00EA12A3">
        <w:rPr>
          <w:rFonts w:ascii="Arial" w:hAnsi="Arial" w:cs="Arial"/>
          <w:sz w:val="24"/>
          <w:szCs w:val="24"/>
        </w:rPr>
        <w:t xml:space="preserve">the need </w:t>
      </w:r>
      <w:r w:rsidRPr="007D3955">
        <w:rPr>
          <w:rFonts w:ascii="Arial" w:hAnsi="Arial" w:cs="Arial"/>
          <w:sz w:val="24"/>
          <w:szCs w:val="24"/>
        </w:rPr>
        <w:t>to continue to promote joint working by the statutory and voluntary sector</w:t>
      </w:r>
      <w:r w:rsidR="00F10C70">
        <w:rPr>
          <w:rFonts w:ascii="Arial" w:hAnsi="Arial" w:cs="Arial"/>
          <w:sz w:val="24"/>
          <w:szCs w:val="24"/>
        </w:rPr>
        <w:t xml:space="preserve"> </w:t>
      </w:r>
      <w:r w:rsidR="00EA12A3">
        <w:rPr>
          <w:rFonts w:ascii="Arial" w:hAnsi="Arial" w:cs="Arial"/>
          <w:sz w:val="24"/>
          <w:szCs w:val="24"/>
        </w:rPr>
        <w:t xml:space="preserve">to ensure the delivery of </w:t>
      </w:r>
      <w:r w:rsidR="00F10C70">
        <w:rPr>
          <w:rFonts w:ascii="Arial" w:hAnsi="Arial" w:cs="Arial"/>
          <w:sz w:val="24"/>
          <w:szCs w:val="24"/>
        </w:rPr>
        <w:t xml:space="preserve">a cohesive </w:t>
      </w:r>
      <w:r w:rsidR="00EA12A3">
        <w:rPr>
          <w:rFonts w:ascii="Arial" w:hAnsi="Arial" w:cs="Arial"/>
          <w:sz w:val="24"/>
          <w:szCs w:val="24"/>
        </w:rPr>
        <w:t xml:space="preserve">and comprehensive </w:t>
      </w:r>
      <w:r w:rsidR="00F10C70">
        <w:rPr>
          <w:rFonts w:ascii="Arial" w:hAnsi="Arial" w:cs="Arial"/>
          <w:sz w:val="24"/>
          <w:szCs w:val="24"/>
        </w:rPr>
        <w:t xml:space="preserve">service in each Local Authority area. </w:t>
      </w:r>
    </w:p>
    <w:p w:rsidR="00EA12A3" w:rsidRDefault="00484321" w:rsidP="00A1308D">
      <w:pPr>
        <w:pStyle w:val="CommentText"/>
        <w:rPr>
          <w:rFonts w:ascii="Arial" w:hAnsi="Arial" w:cs="Arial"/>
          <w:sz w:val="24"/>
          <w:szCs w:val="24"/>
        </w:rPr>
      </w:pPr>
      <w:r>
        <w:rPr>
          <w:rFonts w:ascii="Arial" w:hAnsi="Arial" w:cs="Arial"/>
          <w:sz w:val="24"/>
          <w:szCs w:val="24"/>
        </w:rPr>
        <w:t>The Board</w:t>
      </w:r>
      <w:r w:rsidR="00EA12A3">
        <w:rPr>
          <w:rFonts w:ascii="Arial" w:hAnsi="Arial" w:cs="Arial"/>
          <w:sz w:val="24"/>
          <w:szCs w:val="24"/>
        </w:rPr>
        <w:t>, therefore,</w:t>
      </w:r>
      <w:r>
        <w:rPr>
          <w:rFonts w:ascii="Arial" w:hAnsi="Arial" w:cs="Arial"/>
          <w:sz w:val="24"/>
          <w:szCs w:val="24"/>
        </w:rPr>
        <w:t xml:space="preserve"> </w:t>
      </w:r>
      <w:r w:rsidR="00EA12A3">
        <w:rPr>
          <w:rFonts w:ascii="Arial" w:hAnsi="Arial" w:cs="Arial"/>
          <w:sz w:val="24"/>
          <w:szCs w:val="24"/>
        </w:rPr>
        <w:t xml:space="preserve">recommended that </w:t>
      </w:r>
      <w:r w:rsidR="0062120B">
        <w:rPr>
          <w:rFonts w:ascii="Arial" w:hAnsi="Arial" w:cs="Arial"/>
          <w:sz w:val="24"/>
          <w:szCs w:val="24"/>
        </w:rPr>
        <w:t>the current grant conditions</w:t>
      </w:r>
      <w:r w:rsidR="00EA12A3">
        <w:rPr>
          <w:rFonts w:ascii="Arial" w:hAnsi="Arial" w:cs="Arial"/>
          <w:sz w:val="24"/>
          <w:szCs w:val="24"/>
        </w:rPr>
        <w:t xml:space="preserve"> be</w:t>
      </w:r>
      <w:r w:rsidR="0062120B">
        <w:rPr>
          <w:rFonts w:ascii="Arial" w:hAnsi="Arial" w:cs="Arial"/>
          <w:sz w:val="24"/>
          <w:szCs w:val="24"/>
        </w:rPr>
        <w:t xml:space="preserve"> strengthened to ask for more specific information</w:t>
      </w:r>
      <w:r w:rsidR="00EA12A3">
        <w:rPr>
          <w:rFonts w:ascii="Arial" w:hAnsi="Arial" w:cs="Arial"/>
          <w:sz w:val="24"/>
          <w:szCs w:val="24"/>
        </w:rPr>
        <w:t>/evidence</w:t>
      </w:r>
      <w:r w:rsidR="0062120B">
        <w:rPr>
          <w:rFonts w:ascii="Arial" w:hAnsi="Arial" w:cs="Arial"/>
          <w:sz w:val="24"/>
          <w:szCs w:val="24"/>
        </w:rPr>
        <w:t xml:space="preserve"> about the way in which</w:t>
      </w:r>
      <w:r w:rsidR="00EA12A3">
        <w:rPr>
          <w:rFonts w:ascii="Arial" w:hAnsi="Arial" w:cs="Arial"/>
          <w:sz w:val="24"/>
          <w:szCs w:val="24"/>
        </w:rPr>
        <w:t xml:space="preserve"> local authorities were engaging with young people and a range of partners, including</w:t>
      </w:r>
      <w:r w:rsidR="0062120B">
        <w:rPr>
          <w:rFonts w:ascii="Arial" w:hAnsi="Arial" w:cs="Arial"/>
          <w:sz w:val="24"/>
          <w:szCs w:val="24"/>
        </w:rPr>
        <w:t xml:space="preserve"> the voluntary sector</w:t>
      </w:r>
      <w:r w:rsidR="00EA12A3">
        <w:rPr>
          <w:rFonts w:ascii="Arial" w:hAnsi="Arial" w:cs="Arial"/>
          <w:sz w:val="24"/>
          <w:szCs w:val="24"/>
        </w:rPr>
        <w:t>, in developing their strategic proposals</w:t>
      </w:r>
      <w:r w:rsidR="0062120B">
        <w:rPr>
          <w:rFonts w:ascii="Arial" w:hAnsi="Arial" w:cs="Arial"/>
          <w:sz w:val="24"/>
          <w:szCs w:val="24"/>
        </w:rPr>
        <w:t xml:space="preserve">. </w:t>
      </w:r>
      <w:r w:rsidR="00EA12A3">
        <w:rPr>
          <w:rFonts w:ascii="Arial" w:hAnsi="Arial" w:cs="Arial"/>
          <w:sz w:val="24"/>
          <w:szCs w:val="24"/>
        </w:rPr>
        <w:t>This should include an analysis of existing data and in this way could provide information that might go on to inform the development of a formal sufficiency assessment model.</w:t>
      </w:r>
    </w:p>
    <w:p w:rsidR="005E6B52" w:rsidRPr="007D3955" w:rsidRDefault="0062120B" w:rsidP="00A1308D">
      <w:pPr>
        <w:pStyle w:val="CommentText"/>
        <w:rPr>
          <w:rFonts w:ascii="Arial" w:hAnsi="Arial" w:cs="Arial"/>
          <w:sz w:val="24"/>
          <w:szCs w:val="24"/>
        </w:rPr>
      </w:pPr>
      <w:r>
        <w:rPr>
          <w:rFonts w:ascii="Arial" w:hAnsi="Arial" w:cs="Arial"/>
          <w:sz w:val="24"/>
          <w:szCs w:val="24"/>
        </w:rPr>
        <w:t xml:space="preserve">It was agreed </w:t>
      </w:r>
      <w:r w:rsidR="00910C21">
        <w:rPr>
          <w:rFonts w:ascii="Arial" w:hAnsi="Arial" w:cs="Arial"/>
          <w:sz w:val="24"/>
          <w:szCs w:val="24"/>
        </w:rPr>
        <w:t xml:space="preserve">that </w:t>
      </w:r>
      <w:r w:rsidR="00484321">
        <w:rPr>
          <w:rFonts w:ascii="Arial" w:hAnsi="Arial" w:cs="Arial"/>
          <w:sz w:val="24"/>
          <w:szCs w:val="24"/>
        </w:rPr>
        <w:t>Principal Youth Officer (PYO) and Engagement and Progression Coordinator (EPC) group</w:t>
      </w:r>
      <w:r w:rsidR="00910C21">
        <w:rPr>
          <w:rFonts w:ascii="Arial" w:hAnsi="Arial" w:cs="Arial"/>
          <w:sz w:val="24"/>
          <w:szCs w:val="24"/>
        </w:rPr>
        <w:t>s</w:t>
      </w:r>
      <w:r w:rsidR="00484321">
        <w:rPr>
          <w:rFonts w:ascii="Arial" w:hAnsi="Arial" w:cs="Arial"/>
          <w:sz w:val="24"/>
          <w:szCs w:val="24"/>
        </w:rPr>
        <w:t xml:space="preserve"> </w:t>
      </w:r>
      <w:r w:rsidR="00910C21">
        <w:rPr>
          <w:rFonts w:ascii="Arial" w:hAnsi="Arial" w:cs="Arial"/>
          <w:sz w:val="24"/>
          <w:szCs w:val="24"/>
        </w:rPr>
        <w:t>should also be consulted</w:t>
      </w:r>
      <w:r w:rsidR="00EA12A3">
        <w:rPr>
          <w:rFonts w:ascii="Arial" w:hAnsi="Arial" w:cs="Arial"/>
          <w:sz w:val="24"/>
          <w:szCs w:val="24"/>
        </w:rPr>
        <w:t xml:space="preserve"> and inform the development of the criteria and that activity to this effect was already planned</w:t>
      </w:r>
      <w:r w:rsidR="00910C21">
        <w:rPr>
          <w:rFonts w:ascii="Arial" w:hAnsi="Arial" w:cs="Arial"/>
          <w:sz w:val="24"/>
          <w:szCs w:val="24"/>
        </w:rPr>
        <w:t xml:space="preserve">. </w:t>
      </w:r>
      <w:r w:rsidR="00484321">
        <w:rPr>
          <w:rFonts w:ascii="Arial" w:hAnsi="Arial" w:cs="Arial"/>
          <w:sz w:val="24"/>
          <w:szCs w:val="24"/>
        </w:rPr>
        <w:t xml:space="preserve"> </w:t>
      </w:r>
      <w:r w:rsidR="00F10C70">
        <w:rPr>
          <w:rFonts w:ascii="Arial" w:hAnsi="Arial" w:cs="Arial"/>
          <w:sz w:val="24"/>
          <w:szCs w:val="24"/>
        </w:rPr>
        <w:t xml:space="preserve">The </w:t>
      </w:r>
      <w:r w:rsidR="00A63726">
        <w:rPr>
          <w:rFonts w:ascii="Arial" w:hAnsi="Arial" w:cs="Arial"/>
          <w:sz w:val="24"/>
          <w:szCs w:val="24"/>
        </w:rPr>
        <w:t xml:space="preserve">revised grant conditions </w:t>
      </w:r>
      <w:r w:rsidR="00F10C70">
        <w:rPr>
          <w:rFonts w:ascii="Arial" w:hAnsi="Arial" w:cs="Arial"/>
          <w:sz w:val="24"/>
          <w:szCs w:val="24"/>
        </w:rPr>
        <w:t>would also be discussed with</w:t>
      </w:r>
      <w:bookmarkStart w:id="3" w:name="_GoBack"/>
      <w:bookmarkEnd w:id="3"/>
      <w:r w:rsidR="00F10C70">
        <w:rPr>
          <w:rFonts w:ascii="Arial" w:hAnsi="Arial" w:cs="Arial"/>
          <w:sz w:val="24"/>
          <w:szCs w:val="24"/>
        </w:rPr>
        <w:t xml:space="preserve"> the voluntary </w:t>
      </w:r>
      <w:r>
        <w:rPr>
          <w:rFonts w:ascii="Arial" w:hAnsi="Arial" w:cs="Arial"/>
          <w:sz w:val="24"/>
          <w:szCs w:val="24"/>
        </w:rPr>
        <w:t>sector</w:t>
      </w:r>
      <w:r w:rsidR="00EA12A3">
        <w:rPr>
          <w:rFonts w:ascii="Arial" w:hAnsi="Arial" w:cs="Arial"/>
          <w:sz w:val="24"/>
          <w:szCs w:val="24"/>
        </w:rPr>
        <w:t xml:space="preserve"> -</w:t>
      </w:r>
      <w:r w:rsidR="00A63726">
        <w:rPr>
          <w:rFonts w:ascii="Arial" w:hAnsi="Arial" w:cs="Arial"/>
          <w:sz w:val="24"/>
          <w:szCs w:val="24"/>
        </w:rPr>
        <w:t xml:space="preserve"> </w:t>
      </w:r>
      <w:r>
        <w:rPr>
          <w:rFonts w:ascii="Arial" w:hAnsi="Arial" w:cs="Arial"/>
          <w:sz w:val="24"/>
          <w:szCs w:val="24"/>
        </w:rPr>
        <w:t>SL agreed to have initial discussions</w:t>
      </w:r>
      <w:r w:rsidR="008C5B3A">
        <w:rPr>
          <w:rFonts w:ascii="Arial" w:hAnsi="Arial" w:cs="Arial"/>
          <w:sz w:val="24"/>
          <w:szCs w:val="24"/>
        </w:rPr>
        <w:t xml:space="preserve"> with CWVYS</w:t>
      </w:r>
      <w:r w:rsidR="00910C21">
        <w:rPr>
          <w:rFonts w:ascii="Arial" w:hAnsi="Arial" w:cs="Arial"/>
          <w:sz w:val="24"/>
          <w:szCs w:val="24"/>
        </w:rPr>
        <w:t xml:space="preserve">. </w:t>
      </w:r>
      <w:r w:rsidR="00315ADA" w:rsidRPr="00F10C70">
        <w:rPr>
          <w:rFonts w:ascii="Arial" w:hAnsi="Arial" w:cs="Arial"/>
          <w:b/>
          <w:sz w:val="24"/>
          <w:szCs w:val="24"/>
        </w:rPr>
        <w:t xml:space="preserve"> </w:t>
      </w:r>
    </w:p>
    <w:p w:rsidR="001B7CC7" w:rsidRPr="00A1308D" w:rsidRDefault="00A1308D" w:rsidP="00A1308D">
      <w:pPr>
        <w:spacing w:after="0" w:line="240" w:lineRule="auto"/>
        <w:rPr>
          <w:rFonts w:ascii="Arial" w:hAnsi="Arial" w:cs="Arial"/>
          <w:sz w:val="24"/>
          <w:szCs w:val="24"/>
        </w:rPr>
      </w:pPr>
      <w:r w:rsidRPr="0061457E">
        <w:rPr>
          <w:rFonts w:ascii="Arial" w:hAnsi="Arial" w:cs="Arial"/>
          <w:b/>
          <w:sz w:val="24"/>
          <w:szCs w:val="24"/>
        </w:rPr>
        <w:t>Item 5</w:t>
      </w:r>
      <w:r>
        <w:rPr>
          <w:rFonts w:ascii="Arial" w:hAnsi="Arial" w:cs="Arial"/>
          <w:sz w:val="24"/>
          <w:szCs w:val="24"/>
        </w:rPr>
        <w:t xml:space="preserve">: </w:t>
      </w:r>
      <w:r w:rsidR="00EA12A3">
        <w:rPr>
          <w:rFonts w:ascii="Arial" w:hAnsi="Arial" w:cs="Arial"/>
          <w:sz w:val="24"/>
          <w:szCs w:val="24"/>
        </w:rPr>
        <w:t>The Board discussed emerging priorities and opportunities available to the sector. It was agreed that a</w:t>
      </w:r>
      <w:r w:rsidR="001B7CC7" w:rsidRPr="00A1308D">
        <w:rPr>
          <w:rFonts w:ascii="Arial" w:hAnsi="Arial" w:cs="Arial"/>
          <w:sz w:val="24"/>
          <w:szCs w:val="24"/>
        </w:rPr>
        <w:t xml:space="preserve"> </w:t>
      </w:r>
      <w:r w:rsidR="00EA12A3">
        <w:rPr>
          <w:rFonts w:ascii="Arial" w:hAnsi="Arial" w:cs="Arial"/>
          <w:sz w:val="24"/>
          <w:szCs w:val="24"/>
        </w:rPr>
        <w:t>D</w:t>
      </w:r>
      <w:r w:rsidRPr="00A1308D">
        <w:rPr>
          <w:rFonts w:ascii="Arial" w:hAnsi="Arial" w:cs="Arial"/>
          <w:sz w:val="24"/>
          <w:szCs w:val="24"/>
        </w:rPr>
        <w:t>raft Work Plan</w:t>
      </w:r>
      <w:r w:rsidR="00EA12A3">
        <w:rPr>
          <w:rFonts w:ascii="Arial" w:hAnsi="Arial" w:cs="Arial"/>
          <w:sz w:val="24"/>
          <w:szCs w:val="24"/>
        </w:rPr>
        <w:t>,</w:t>
      </w:r>
      <w:r w:rsidRPr="00A1308D">
        <w:rPr>
          <w:rFonts w:ascii="Arial" w:hAnsi="Arial" w:cs="Arial"/>
          <w:sz w:val="24"/>
          <w:szCs w:val="24"/>
        </w:rPr>
        <w:t xml:space="preserve"> containing key priorities, </w:t>
      </w:r>
      <w:r w:rsidR="001B7CC7" w:rsidRPr="00A1308D">
        <w:rPr>
          <w:rFonts w:ascii="Arial" w:hAnsi="Arial" w:cs="Arial"/>
          <w:sz w:val="24"/>
          <w:szCs w:val="24"/>
        </w:rPr>
        <w:t xml:space="preserve">timings and </w:t>
      </w:r>
      <w:r w:rsidRPr="00A1308D">
        <w:rPr>
          <w:rFonts w:ascii="Arial" w:hAnsi="Arial" w:cs="Arial"/>
          <w:sz w:val="24"/>
          <w:szCs w:val="24"/>
        </w:rPr>
        <w:t>lead officer identification</w:t>
      </w:r>
      <w:r w:rsidR="00EA12A3">
        <w:rPr>
          <w:rFonts w:ascii="Arial" w:hAnsi="Arial" w:cs="Arial"/>
          <w:sz w:val="24"/>
          <w:szCs w:val="24"/>
        </w:rPr>
        <w:t>,</w:t>
      </w:r>
      <w:r w:rsidRPr="00A1308D">
        <w:rPr>
          <w:rFonts w:ascii="Arial" w:hAnsi="Arial" w:cs="Arial"/>
          <w:sz w:val="24"/>
          <w:szCs w:val="24"/>
        </w:rPr>
        <w:t xml:space="preserve"> would be </w:t>
      </w:r>
      <w:r w:rsidR="00EA12A3">
        <w:rPr>
          <w:rFonts w:ascii="Arial" w:hAnsi="Arial" w:cs="Arial"/>
          <w:sz w:val="24"/>
          <w:szCs w:val="24"/>
        </w:rPr>
        <w:t xml:space="preserve">pulled together and </w:t>
      </w:r>
      <w:r w:rsidR="001B7CC7" w:rsidRPr="00A1308D">
        <w:rPr>
          <w:rFonts w:ascii="Arial" w:hAnsi="Arial" w:cs="Arial"/>
          <w:sz w:val="24"/>
          <w:szCs w:val="24"/>
        </w:rPr>
        <w:t>discuss</w:t>
      </w:r>
      <w:r w:rsidRPr="00A1308D">
        <w:rPr>
          <w:rFonts w:ascii="Arial" w:hAnsi="Arial" w:cs="Arial"/>
          <w:sz w:val="24"/>
          <w:szCs w:val="24"/>
        </w:rPr>
        <w:t>ed</w:t>
      </w:r>
      <w:r w:rsidR="001B7CC7" w:rsidRPr="00A1308D">
        <w:rPr>
          <w:rFonts w:ascii="Arial" w:hAnsi="Arial" w:cs="Arial"/>
          <w:sz w:val="24"/>
          <w:szCs w:val="24"/>
        </w:rPr>
        <w:t xml:space="preserve"> at the next Board meeting </w:t>
      </w:r>
    </w:p>
    <w:p w:rsidR="00A1308D" w:rsidRDefault="00A1308D" w:rsidP="00A1308D">
      <w:pPr>
        <w:pStyle w:val="PlainText"/>
      </w:pPr>
    </w:p>
    <w:p w:rsidR="003029A1" w:rsidRPr="005122B5" w:rsidRDefault="00A1308D" w:rsidP="00A1308D">
      <w:pPr>
        <w:pStyle w:val="PlainText"/>
      </w:pPr>
      <w:r w:rsidRPr="0061457E">
        <w:rPr>
          <w:b/>
        </w:rPr>
        <w:t>Item 7</w:t>
      </w:r>
      <w:r>
        <w:t>: T</w:t>
      </w:r>
      <w:r w:rsidR="0029036E" w:rsidRPr="005122B5">
        <w:t xml:space="preserve">he Board </w:t>
      </w:r>
      <w:r w:rsidR="005E6B52" w:rsidRPr="005122B5">
        <w:t xml:space="preserve">discussed possible visits to Scotland and Europe to research alternative models of </w:t>
      </w:r>
      <w:r w:rsidR="005122B5">
        <w:t>y</w:t>
      </w:r>
      <w:r w:rsidR="005E6B52" w:rsidRPr="005122B5">
        <w:t xml:space="preserve">outh </w:t>
      </w:r>
      <w:r w:rsidR="005122B5">
        <w:t>w</w:t>
      </w:r>
      <w:r w:rsidR="005E6B52" w:rsidRPr="005122B5">
        <w:t xml:space="preserve">ork to feed into </w:t>
      </w:r>
      <w:r w:rsidR="005122B5">
        <w:t xml:space="preserve">their </w:t>
      </w:r>
      <w:r w:rsidR="005E6B52" w:rsidRPr="005122B5">
        <w:t xml:space="preserve">consideration of a new model for Wales. </w:t>
      </w:r>
      <w:r w:rsidR="0029036E" w:rsidRPr="005122B5">
        <w:t xml:space="preserve"> </w:t>
      </w:r>
    </w:p>
    <w:sectPr w:rsidR="003029A1" w:rsidRPr="005122B5">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C0F" w:rsidRDefault="008F4C0F" w:rsidP="003029A1">
      <w:pPr>
        <w:spacing w:after="0" w:line="240" w:lineRule="auto"/>
      </w:pPr>
      <w:r>
        <w:separator/>
      </w:r>
    </w:p>
  </w:endnote>
  <w:endnote w:type="continuationSeparator" w:id="0">
    <w:p w:rsidR="008F4C0F" w:rsidRDefault="008F4C0F" w:rsidP="00302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CC7" w:rsidRDefault="001B7CC7" w:rsidP="003029A1">
    <w:pPr>
      <w:pStyle w:val="Footer"/>
      <w:tabs>
        <w:tab w:val="clear" w:pos="4513"/>
        <w:tab w:val="clear" w:pos="9026"/>
        <w:tab w:val="left" w:pos="5230"/>
      </w:tabs>
    </w:pPr>
    <w:r>
      <w:tab/>
    </w:r>
  </w:p>
  <w:tbl>
    <w:tblPr>
      <w:tblW w:w="5000" w:type="pct"/>
      <w:tblCellMar>
        <w:top w:w="72" w:type="dxa"/>
        <w:left w:w="115" w:type="dxa"/>
        <w:bottom w:w="72" w:type="dxa"/>
        <w:right w:w="115" w:type="dxa"/>
      </w:tblCellMar>
      <w:tblLook w:val="04A0" w:firstRow="1" w:lastRow="0" w:firstColumn="1" w:lastColumn="0" w:noHBand="0" w:noVBand="1"/>
    </w:tblPr>
    <w:tblGrid>
      <w:gridCol w:w="8330"/>
      <w:gridCol w:w="926"/>
    </w:tblGrid>
    <w:tr w:rsidR="001B7CC7" w:rsidTr="000976F1">
      <w:tc>
        <w:tcPr>
          <w:tcW w:w="4500" w:type="pct"/>
          <w:tcBorders>
            <w:top w:val="single" w:sz="4" w:space="0" w:color="000000" w:themeColor="text1"/>
          </w:tcBorders>
        </w:tcPr>
        <w:p w:rsidR="001B7CC7" w:rsidRDefault="0061457E" w:rsidP="008221CF">
          <w:pPr>
            <w:pStyle w:val="Footer"/>
            <w:jc w:val="right"/>
          </w:pPr>
          <w:sdt>
            <w:sdtPr>
              <w:alias w:val="Company"/>
              <w:id w:val="75971759"/>
              <w:placeholder>
                <w:docPart w:val="588E8A0EB836483DB30DDF4B75EE1FE7"/>
              </w:placeholder>
              <w:dataBinding w:prefixMappings="xmlns:ns0='http://schemas.openxmlformats.org/officeDocument/2006/extended-properties'" w:xpath="/ns0:Properties[1]/ns0:Company[1]" w:storeItemID="{6668398D-A668-4E3E-A5EB-62B293D839F1}"/>
              <w:text/>
            </w:sdtPr>
            <w:sdtEndPr/>
            <w:sdtContent>
              <w:r w:rsidR="001B7CC7">
                <w:t>Interim Youth Work Board</w:t>
              </w:r>
            </w:sdtContent>
          </w:sdt>
          <w:r w:rsidR="001B7CC7">
            <w:t xml:space="preserve"> |Meeting 2 16 November 2018</w:t>
          </w:r>
        </w:p>
      </w:tc>
      <w:tc>
        <w:tcPr>
          <w:tcW w:w="500" w:type="pct"/>
          <w:tcBorders>
            <w:top w:val="single" w:sz="4" w:space="0" w:color="C0504D" w:themeColor="accent2"/>
          </w:tcBorders>
          <w:shd w:val="clear" w:color="auto" w:fill="943634" w:themeFill="accent2" w:themeFillShade="BF"/>
        </w:tcPr>
        <w:p w:rsidR="001B7CC7" w:rsidRDefault="001B7CC7" w:rsidP="000976F1">
          <w:pPr>
            <w:pStyle w:val="Header"/>
            <w:rPr>
              <w:color w:val="FFFFFF" w:themeColor="background1"/>
            </w:rPr>
          </w:pPr>
          <w:r>
            <w:fldChar w:fldCharType="begin"/>
          </w:r>
          <w:r>
            <w:instrText xml:space="preserve"> PAGE   \* MERGEFORMAT </w:instrText>
          </w:r>
          <w:r>
            <w:fldChar w:fldCharType="separate"/>
          </w:r>
          <w:r w:rsidR="0061457E" w:rsidRPr="0061457E">
            <w:rPr>
              <w:noProof/>
              <w:color w:val="FFFFFF" w:themeColor="background1"/>
            </w:rPr>
            <w:t>2</w:t>
          </w:r>
          <w:r>
            <w:rPr>
              <w:noProof/>
              <w:color w:val="FFFFFF" w:themeColor="background1"/>
            </w:rPr>
            <w:fldChar w:fldCharType="end"/>
          </w:r>
        </w:p>
      </w:tc>
    </w:tr>
  </w:tbl>
  <w:p w:rsidR="001B7CC7" w:rsidRDefault="001B7CC7" w:rsidP="003029A1">
    <w:pPr>
      <w:pStyle w:val="Footer"/>
      <w:tabs>
        <w:tab w:val="clear" w:pos="4513"/>
        <w:tab w:val="clear" w:pos="9026"/>
        <w:tab w:val="left" w:pos="523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C0F" w:rsidRDefault="008F4C0F" w:rsidP="003029A1">
      <w:pPr>
        <w:spacing w:after="0" w:line="240" w:lineRule="auto"/>
      </w:pPr>
      <w:r>
        <w:separator/>
      </w:r>
    </w:p>
  </w:footnote>
  <w:footnote w:type="continuationSeparator" w:id="0">
    <w:p w:rsidR="008F4C0F" w:rsidRDefault="008F4C0F" w:rsidP="003029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CC7" w:rsidRDefault="001B7CC7" w:rsidP="003029A1">
    <w:pPr>
      <w:pStyle w:val="Header"/>
    </w:pPr>
    <w:r w:rsidRPr="00491A36">
      <w:rPr>
        <w:rFonts w:ascii="Arial" w:hAnsi="Arial" w:cs="Arial"/>
        <w:color w:val="943634" w:themeColor="accent2" w:themeShade="BF"/>
        <w:sz w:val="24"/>
        <w:szCs w:val="24"/>
      </w:rPr>
      <w:t xml:space="preserve">Interim Youth Work Board                                                                            Meeting </w:t>
    </w:r>
    <w:r>
      <w:rPr>
        <w:rFonts w:ascii="Arial" w:hAnsi="Arial" w:cs="Arial"/>
        <w:color w:val="943634" w:themeColor="accent2" w:themeShade="BF"/>
        <w:sz w:val="24"/>
        <w:szCs w:val="24"/>
      </w:rPr>
      <w:t>2</w:t>
    </w:r>
    <w:r>
      <w:rPr>
        <w:rFonts w:ascii="Arial" w:hAnsi="Arial" w:cs="Arial"/>
        <w:sz w:val="24"/>
        <w:szCs w:val="24"/>
      </w:rPr>
      <w:tab/>
    </w:r>
    <w:r>
      <w:rPr>
        <w:rFonts w:ascii="Arial" w:hAnsi="Arial" w:cs="Arial"/>
        <w:sz w:val="24"/>
        <w:szCs w:val="24"/>
      </w:rPr>
      <w:tab/>
    </w:r>
  </w:p>
  <w:p w:rsidR="001B7CC7" w:rsidRDefault="001B7CC7" w:rsidP="003029A1">
    <w:pPr>
      <w:pStyle w:val="Header"/>
    </w:pPr>
  </w:p>
  <w:p w:rsidR="001B7CC7" w:rsidRDefault="001B7C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8138B"/>
    <w:multiLevelType w:val="hybridMultilevel"/>
    <w:tmpl w:val="AF0E5DA0"/>
    <w:lvl w:ilvl="0" w:tplc="5CF6D9E0">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184843"/>
    <w:multiLevelType w:val="hybridMultilevel"/>
    <w:tmpl w:val="CD581CF6"/>
    <w:lvl w:ilvl="0" w:tplc="5CF6D9E0">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7A7FE3"/>
    <w:multiLevelType w:val="hybridMultilevel"/>
    <w:tmpl w:val="D4C4249C"/>
    <w:lvl w:ilvl="0" w:tplc="5CF6D9E0">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A2473B"/>
    <w:multiLevelType w:val="hybridMultilevel"/>
    <w:tmpl w:val="F7BC95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8C2720"/>
    <w:multiLevelType w:val="hybridMultilevel"/>
    <w:tmpl w:val="BD6E99B0"/>
    <w:lvl w:ilvl="0" w:tplc="CE16B87A">
      <w:start w:val="6"/>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5">
    <w:nsid w:val="2A5C37DF"/>
    <w:multiLevelType w:val="hybridMultilevel"/>
    <w:tmpl w:val="330CBD8E"/>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6">
    <w:nsid w:val="2A873EBC"/>
    <w:multiLevelType w:val="hybridMultilevel"/>
    <w:tmpl w:val="9CA4AF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C6B43A8"/>
    <w:multiLevelType w:val="hybridMultilevel"/>
    <w:tmpl w:val="3E04713C"/>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8">
    <w:nsid w:val="36C26599"/>
    <w:multiLevelType w:val="hybridMultilevel"/>
    <w:tmpl w:val="B524D602"/>
    <w:lvl w:ilvl="0" w:tplc="5CF6D9E0">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72D7AC3"/>
    <w:multiLevelType w:val="hybridMultilevel"/>
    <w:tmpl w:val="28081160"/>
    <w:lvl w:ilvl="0" w:tplc="5CF6D9E0">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46E20181"/>
    <w:multiLevelType w:val="hybridMultilevel"/>
    <w:tmpl w:val="CB3A0AA8"/>
    <w:lvl w:ilvl="0" w:tplc="0809000F">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4FDA24AB"/>
    <w:multiLevelType w:val="hybridMultilevel"/>
    <w:tmpl w:val="14C2D19C"/>
    <w:lvl w:ilvl="0" w:tplc="EBAE145A">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2">
    <w:nsid w:val="672008E0"/>
    <w:multiLevelType w:val="hybridMultilevel"/>
    <w:tmpl w:val="A03833D2"/>
    <w:lvl w:ilvl="0" w:tplc="7960DC3E">
      <w:start w:val="1"/>
      <w:numFmt w:val="decimal"/>
      <w:lvlText w:val="%1"/>
      <w:lvlJc w:val="left"/>
      <w:pPr>
        <w:ind w:left="360" w:hanging="360"/>
      </w:pPr>
      <w:rPr>
        <w:rFonts w:ascii="Arial" w:eastAsiaTheme="minorHAnsi"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681C4770"/>
    <w:multiLevelType w:val="hybridMultilevel"/>
    <w:tmpl w:val="8C7CF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B512337"/>
    <w:multiLevelType w:val="hybridMultilevel"/>
    <w:tmpl w:val="AF0E5DA0"/>
    <w:lvl w:ilvl="0" w:tplc="5CF6D9E0">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11"/>
  </w:num>
  <w:num w:numId="4">
    <w:abstractNumId w:val="4"/>
  </w:num>
  <w:num w:numId="5">
    <w:abstractNumId w:val="13"/>
  </w:num>
  <w:num w:numId="6">
    <w:abstractNumId w:val="6"/>
  </w:num>
  <w:num w:numId="7">
    <w:abstractNumId w:val="12"/>
  </w:num>
  <w:num w:numId="8">
    <w:abstractNumId w:val="9"/>
  </w:num>
  <w:num w:numId="9">
    <w:abstractNumId w:val="10"/>
  </w:num>
  <w:num w:numId="10">
    <w:abstractNumId w:val="1"/>
  </w:num>
  <w:num w:numId="11">
    <w:abstractNumId w:val="8"/>
  </w:num>
  <w:num w:numId="12">
    <w:abstractNumId w:val="2"/>
  </w:num>
  <w:num w:numId="13">
    <w:abstractNumId w:val="0"/>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554"/>
    <w:rsid w:val="0004477D"/>
    <w:rsid w:val="00090353"/>
    <w:rsid w:val="000976F1"/>
    <w:rsid w:val="000C6545"/>
    <w:rsid w:val="001A63A2"/>
    <w:rsid w:val="001B7CC7"/>
    <w:rsid w:val="00212AE7"/>
    <w:rsid w:val="00213D05"/>
    <w:rsid w:val="002306FD"/>
    <w:rsid w:val="0029036E"/>
    <w:rsid w:val="002D270A"/>
    <w:rsid w:val="003015B4"/>
    <w:rsid w:val="003029A1"/>
    <w:rsid w:val="00315ADA"/>
    <w:rsid w:val="00383121"/>
    <w:rsid w:val="003F2D58"/>
    <w:rsid w:val="00484321"/>
    <w:rsid w:val="004A4A7C"/>
    <w:rsid w:val="004B4554"/>
    <w:rsid w:val="004D30B8"/>
    <w:rsid w:val="004F130C"/>
    <w:rsid w:val="004F6CAB"/>
    <w:rsid w:val="005122B5"/>
    <w:rsid w:val="00554054"/>
    <w:rsid w:val="00586459"/>
    <w:rsid w:val="005D49DC"/>
    <w:rsid w:val="005E6B52"/>
    <w:rsid w:val="00601ACB"/>
    <w:rsid w:val="0061457E"/>
    <w:rsid w:val="0062120B"/>
    <w:rsid w:val="00697CCB"/>
    <w:rsid w:val="0070521F"/>
    <w:rsid w:val="00785968"/>
    <w:rsid w:val="007D3955"/>
    <w:rsid w:val="007D773F"/>
    <w:rsid w:val="008221CF"/>
    <w:rsid w:val="00866816"/>
    <w:rsid w:val="00892150"/>
    <w:rsid w:val="0089461A"/>
    <w:rsid w:val="00896E9A"/>
    <w:rsid w:val="008C5B3A"/>
    <w:rsid w:val="008D7543"/>
    <w:rsid w:val="008F4C0F"/>
    <w:rsid w:val="0090595E"/>
    <w:rsid w:val="00910C21"/>
    <w:rsid w:val="00913CE7"/>
    <w:rsid w:val="00A1308D"/>
    <w:rsid w:val="00A4192B"/>
    <w:rsid w:val="00A63726"/>
    <w:rsid w:val="00AC7051"/>
    <w:rsid w:val="00B20B37"/>
    <w:rsid w:val="00B43357"/>
    <w:rsid w:val="00B67D3A"/>
    <w:rsid w:val="00B83875"/>
    <w:rsid w:val="00BA338B"/>
    <w:rsid w:val="00BE2126"/>
    <w:rsid w:val="00BF2AFC"/>
    <w:rsid w:val="00C30E3C"/>
    <w:rsid w:val="00CD3185"/>
    <w:rsid w:val="00CE1A27"/>
    <w:rsid w:val="00D15068"/>
    <w:rsid w:val="00D50552"/>
    <w:rsid w:val="00D65223"/>
    <w:rsid w:val="00DA57CE"/>
    <w:rsid w:val="00DF2906"/>
    <w:rsid w:val="00E04A0D"/>
    <w:rsid w:val="00E30AAE"/>
    <w:rsid w:val="00E349D9"/>
    <w:rsid w:val="00E46EF6"/>
    <w:rsid w:val="00EA12A3"/>
    <w:rsid w:val="00ED4B80"/>
    <w:rsid w:val="00F10C70"/>
    <w:rsid w:val="00F23977"/>
    <w:rsid w:val="00F307EA"/>
    <w:rsid w:val="00F35C19"/>
    <w:rsid w:val="00F65603"/>
    <w:rsid w:val="00F6621D"/>
    <w:rsid w:val="00FB65B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F5 List Paragraph,List Paragraph1,Title 2,Dot pt,No Spacing1,List Paragraph Char Char Char,Indicator Text,Numbered Para 1,Bullet Points,MAIN CONTENT,Bullet 1,List Paragraph11,List Paragraph12,List Paragraph2,Normal numbered,OBC Bullet"/>
    <w:basedOn w:val="Normal"/>
    <w:link w:val="ListParagraphChar"/>
    <w:uiPriority w:val="34"/>
    <w:qFormat/>
    <w:rsid w:val="00D15068"/>
    <w:pPr>
      <w:ind w:left="720"/>
      <w:contextualSpacing/>
    </w:pPr>
  </w:style>
  <w:style w:type="paragraph" w:styleId="PlainText">
    <w:name w:val="Plain Text"/>
    <w:basedOn w:val="Normal"/>
    <w:link w:val="PlainTextChar"/>
    <w:uiPriority w:val="99"/>
    <w:semiHidden/>
    <w:unhideWhenUsed/>
    <w:rsid w:val="00F6621D"/>
    <w:pPr>
      <w:spacing w:after="0" w:line="240" w:lineRule="auto"/>
    </w:pPr>
    <w:rPr>
      <w:rFonts w:ascii="Arial" w:hAnsi="Arial" w:cs="Arial"/>
      <w:sz w:val="24"/>
      <w:szCs w:val="24"/>
    </w:rPr>
  </w:style>
  <w:style w:type="character" w:customStyle="1" w:styleId="PlainTextChar">
    <w:name w:val="Plain Text Char"/>
    <w:basedOn w:val="DefaultParagraphFont"/>
    <w:link w:val="PlainText"/>
    <w:uiPriority w:val="99"/>
    <w:semiHidden/>
    <w:rsid w:val="00F6621D"/>
    <w:rPr>
      <w:rFonts w:ascii="Arial" w:hAnsi="Arial" w:cs="Arial"/>
      <w:sz w:val="24"/>
      <w:szCs w:val="24"/>
    </w:rPr>
  </w:style>
  <w:style w:type="character" w:styleId="Hyperlink">
    <w:name w:val="Hyperlink"/>
    <w:basedOn w:val="DefaultParagraphFont"/>
    <w:uiPriority w:val="99"/>
    <w:unhideWhenUsed/>
    <w:rsid w:val="005D49DC"/>
    <w:rPr>
      <w:color w:val="0000FF" w:themeColor="hyperlink"/>
      <w:u w:val="single"/>
    </w:rPr>
  </w:style>
  <w:style w:type="table" w:styleId="TableGrid">
    <w:name w:val="Table Grid"/>
    <w:basedOn w:val="TableNormal"/>
    <w:uiPriority w:val="59"/>
    <w:rsid w:val="008D7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65223"/>
    <w:rPr>
      <w:sz w:val="16"/>
      <w:szCs w:val="16"/>
    </w:rPr>
  </w:style>
  <w:style w:type="paragraph" w:styleId="CommentText">
    <w:name w:val="annotation text"/>
    <w:basedOn w:val="Normal"/>
    <w:link w:val="CommentTextChar"/>
    <w:uiPriority w:val="99"/>
    <w:unhideWhenUsed/>
    <w:rsid w:val="00D65223"/>
    <w:pPr>
      <w:spacing w:line="240" w:lineRule="auto"/>
    </w:pPr>
    <w:rPr>
      <w:sz w:val="20"/>
      <w:szCs w:val="20"/>
    </w:rPr>
  </w:style>
  <w:style w:type="character" w:customStyle="1" w:styleId="CommentTextChar">
    <w:name w:val="Comment Text Char"/>
    <w:basedOn w:val="DefaultParagraphFont"/>
    <w:link w:val="CommentText"/>
    <w:uiPriority w:val="99"/>
    <w:rsid w:val="00D65223"/>
    <w:rPr>
      <w:sz w:val="20"/>
      <w:szCs w:val="20"/>
    </w:rPr>
  </w:style>
  <w:style w:type="paragraph" w:styleId="CommentSubject">
    <w:name w:val="annotation subject"/>
    <w:basedOn w:val="CommentText"/>
    <w:next w:val="CommentText"/>
    <w:link w:val="CommentSubjectChar"/>
    <w:uiPriority w:val="99"/>
    <w:semiHidden/>
    <w:unhideWhenUsed/>
    <w:rsid w:val="00D65223"/>
    <w:rPr>
      <w:b/>
      <w:bCs/>
    </w:rPr>
  </w:style>
  <w:style w:type="character" w:customStyle="1" w:styleId="CommentSubjectChar">
    <w:name w:val="Comment Subject Char"/>
    <w:basedOn w:val="CommentTextChar"/>
    <w:link w:val="CommentSubject"/>
    <w:uiPriority w:val="99"/>
    <w:semiHidden/>
    <w:rsid w:val="00D65223"/>
    <w:rPr>
      <w:b/>
      <w:bCs/>
      <w:sz w:val="20"/>
      <w:szCs w:val="20"/>
    </w:rPr>
  </w:style>
  <w:style w:type="paragraph" w:styleId="BalloonText">
    <w:name w:val="Balloon Text"/>
    <w:basedOn w:val="Normal"/>
    <w:link w:val="BalloonTextChar"/>
    <w:uiPriority w:val="99"/>
    <w:semiHidden/>
    <w:unhideWhenUsed/>
    <w:rsid w:val="00D652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223"/>
    <w:rPr>
      <w:rFonts w:ascii="Tahoma" w:hAnsi="Tahoma" w:cs="Tahoma"/>
      <w:sz w:val="16"/>
      <w:szCs w:val="16"/>
    </w:rPr>
  </w:style>
  <w:style w:type="character" w:styleId="FollowedHyperlink">
    <w:name w:val="FollowedHyperlink"/>
    <w:basedOn w:val="DefaultParagraphFont"/>
    <w:uiPriority w:val="99"/>
    <w:semiHidden/>
    <w:unhideWhenUsed/>
    <w:rsid w:val="00B43357"/>
    <w:rPr>
      <w:color w:val="800080" w:themeColor="followedHyperlink"/>
      <w:u w:val="single"/>
    </w:rPr>
  </w:style>
  <w:style w:type="paragraph" w:styleId="Header">
    <w:name w:val="header"/>
    <w:basedOn w:val="Normal"/>
    <w:link w:val="HeaderChar"/>
    <w:uiPriority w:val="99"/>
    <w:unhideWhenUsed/>
    <w:rsid w:val="003029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9A1"/>
  </w:style>
  <w:style w:type="paragraph" w:styleId="Footer">
    <w:name w:val="footer"/>
    <w:basedOn w:val="Normal"/>
    <w:link w:val="FooterChar"/>
    <w:uiPriority w:val="99"/>
    <w:unhideWhenUsed/>
    <w:rsid w:val="003029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9A1"/>
  </w:style>
  <w:style w:type="character" w:customStyle="1" w:styleId="ListParagraphChar">
    <w:name w:val="List Paragraph Char"/>
    <w:aliases w:val="L Char,F5 List Paragraph Char,List Paragraph1 Char,Title 2 Char,Dot pt Char,No Spacing1 Char,List Paragraph Char Char Char Char,Indicator Text Char,Numbered Para 1 Char,Bullet Points Char,MAIN CONTENT Char,Bullet 1 Char"/>
    <w:link w:val="ListParagraph"/>
    <w:uiPriority w:val="34"/>
    <w:qFormat/>
    <w:locked/>
    <w:rsid w:val="001B7C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F5 List Paragraph,List Paragraph1,Title 2,Dot pt,No Spacing1,List Paragraph Char Char Char,Indicator Text,Numbered Para 1,Bullet Points,MAIN CONTENT,Bullet 1,List Paragraph11,List Paragraph12,List Paragraph2,Normal numbered,OBC Bullet"/>
    <w:basedOn w:val="Normal"/>
    <w:link w:val="ListParagraphChar"/>
    <w:uiPriority w:val="34"/>
    <w:qFormat/>
    <w:rsid w:val="00D15068"/>
    <w:pPr>
      <w:ind w:left="720"/>
      <w:contextualSpacing/>
    </w:pPr>
  </w:style>
  <w:style w:type="paragraph" w:styleId="PlainText">
    <w:name w:val="Plain Text"/>
    <w:basedOn w:val="Normal"/>
    <w:link w:val="PlainTextChar"/>
    <w:uiPriority w:val="99"/>
    <w:semiHidden/>
    <w:unhideWhenUsed/>
    <w:rsid w:val="00F6621D"/>
    <w:pPr>
      <w:spacing w:after="0" w:line="240" w:lineRule="auto"/>
    </w:pPr>
    <w:rPr>
      <w:rFonts w:ascii="Arial" w:hAnsi="Arial" w:cs="Arial"/>
      <w:sz w:val="24"/>
      <w:szCs w:val="24"/>
    </w:rPr>
  </w:style>
  <w:style w:type="character" w:customStyle="1" w:styleId="PlainTextChar">
    <w:name w:val="Plain Text Char"/>
    <w:basedOn w:val="DefaultParagraphFont"/>
    <w:link w:val="PlainText"/>
    <w:uiPriority w:val="99"/>
    <w:semiHidden/>
    <w:rsid w:val="00F6621D"/>
    <w:rPr>
      <w:rFonts w:ascii="Arial" w:hAnsi="Arial" w:cs="Arial"/>
      <w:sz w:val="24"/>
      <w:szCs w:val="24"/>
    </w:rPr>
  </w:style>
  <w:style w:type="character" w:styleId="Hyperlink">
    <w:name w:val="Hyperlink"/>
    <w:basedOn w:val="DefaultParagraphFont"/>
    <w:uiPriority w:val="99"/>
    <w:unhideWhenUsed/>
    <w:rsid w:val="005D49DC"/>
    <w:rPr>
      <w:color w:val="0000FF" w:themeColor="hyperlink"/>
      <w:u w:val="single"/>
    </w:rPr>
  </w:style>
  <w:style w:type="table" w:styleId="TableGrid">
    <w:name w:val="Table Grid"/>
    <w:basedOn w:val="TableNormal"/>
    <w:uiPriority w:val="59"/>
    <w:rsid w:val="008D7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65223"/>
    <w:rPr>
      <w:sz w:val="16"/>
      <w:szCs w:val="16"/>
    </w:rPr>
  </w:style>
  <w:style w:type="paragraph" w:styleId="CommentText">
    <w:name w:val="annotation text"/>
    <w:basedOn w:val="Normal"/>
    <w:link w:val="CommentTextChar"/>
    <w:uiPriority w:val="99"/>
    <w:unhideWhenUsed/>
    <w:rsid w:val="00D65223"/>
    <w:pPr>
      <w:spacing w:line="240" w:lineRule="auto"/>
    </w:pPr>
    <w:rPr>
      <w:sz w:val="20"/>
      <w:szCs w:val="20"/>
    </w:rPr>
  </w:style>
  <w:style w:type="character" w:customStyle="1" w:styleId="CommentTextChar">
    <w:name w:val="Comment Text Char"/>
    <w:basedOn w:val="DefaultParagraphFont"/>
    <w:link w:val="CommentText"/>
    <w:uiPriority w:val="99"/>
    <w:rsid w:val="00D65223"/>
    <w:rPr>
      <w:sz w:val="20"/>
      <w:szCs w:val="20"/>
    </w:rPr>
  </w:style>
  <w:style w:type="paragraph" w:styleId="CommentSubject">
    <w:name w:val="annotation subject"/>
    <w:basedOn w:val="CommentText"/>
    <w:next w:val="CommentText"/>
    <w:link w:val="CommentSubjectChar"/>
    <w:uiPriority w:val="99"/>
    <w:semiHidden/>
    <w:unhideWhenUsed/>
    <w:rsid w:val="00D65223"/>
    <w:rPr>
      <w:b/>
      <w:bCs/>
    </w:rPr>
  </w:style>
  <w:style w:type="character" w:customStyle="1" w:styleId="CommentSubjectChar">
    <w:name w:val="Comment Subject Char"/>
    <w:basedOn w:val="CommentTextChar"/>
    <w:link w:val="CommentSubject"/>
    <w:uiPriority w:val="99"/>
    <w:semiHidden/>
    <w:rsid w:val="00D65223"/>
    <w:rPr>
      <w:b/>
      <w:bCs/>
      <w:sz w:val="20"/>
      <w:szCs w:val="20"/>
    </w:rPr>
  </w:style>
  <w:style w:type="paragraph" w:styleId="BalloonText">
    <w:name w:val="Balloon Text"/>
    <w:basedOn w:val="Normal"/>
    <w:link w:val="BalloonTextChar"/>
    <w:uiPriority w:val="99"/>
    <w:semiHidden/>
    <w:unhideWhenUsed/>
    <w:rsid w:val="00D652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223"/>
    <w:rPr>
      <w:rFonts w:ascii="Tahoma" w:hAnsi="Tahoma" w:cs="Tahoma"/>
      <w:sz w:val="16"/>
      <w:szCs w:val="16"/>
    </w:rPr>
  </w:style>
  <w:style w:type="character" w:styleId="FollowedHyperlink">
    <w:name w:val="FollowedHyperlink"/>
    <w:basedOn w:val="DefaultParagraphFont"/>
    <w:uiPriority w:val="99"/>
    <w:semiHidden/>
    <w:unhideWhenUsed/>
    <w:rsid w:val="00B43357"/>
    <w:rPr>
      <w:color w:val="800080" w:themeColor="followedHyperlink"/>
      <w:u w:val="single"/>
    </w:rPr>
  </w:style>
  <w:style w:type="paragraph" w:styleId="Header">
    <w:name w:val="header"/>
    <w:basedOn w:val="Normal"/>
    <w:link w:val="HeaderChar"/>
    <w:uiPriority w:val="99"/>
    <w:unhideWhenUsed/>
    <w:rsid w:val="003029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9A1"/>
  </w:style>
  <w:style w:type="paragraph" w:styleId="Footer">
    <w:name w:val="footer"/>
    <w:basedOn w:val="Normal"/>
    <w:link w:val="FooterChar"/>
    <w:uiPriority w:val="99"/>
    <w:unhideWhenUsed/>
    <w:rsid w:val="003029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9A1"/>
  </w:style>
  <w:style w:type="character" w:customStyle="1" w:styleId="ListParagraphChar">
    <w:name w:val="List Paragraph Char"/>
    <w:aliases w:val="L Char,F5 List Paragraph Char,List Paragraph1 Char,Title 2 Char,Dot pt Char,No Spacing1 Char,List Paragraph Char Char Char Char,Indicator Text Char,Numbered Para 1 Char,Bullet Points Char,MAIN CONTENT Char,Bullet 1 Char"/>
    <w:link w:val="ListParagraph"/>
    <w:uiPriority w:val="34"/>
    <w:qFormat/>
    <w:locked/>
    <w:rsid w:val="001B7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85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theme" Target="theme/theme1.xml" Id="rId15" /><Relationship Type="http://schemas.openxmlformats.org/officeDocument/2006/relationships/hyperlink" Target="https://beta.gov.wales/interim-youth-work-board/terms-reference" TargetMode="External"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glossaryDocument" Target="glossary/document.xml" Id="rId14" /><Relationship Type="http://schemas.openxmlformats.org/officeDocument/2006/relationships/customXml" Target="/customXML/item3.xml" Id="Rcde00f4bba634498"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88E8A0EB836483DB30DDF4B75EE1FE7"/>
        <w:category>
          <w:name w:val="General"/>
          <w:gallery w:val="placeholder"/>
        </w:category>
        <w:types>
          <w:type w:val="bbPlcHdr"/>
        </w:types>
        <w:behaviors>
          <w:behavior w:val="content"/>
        </w:behaviors>
        <w:guid w:val="{E03FE67F-08EE-4B58-AA3E-ED0203D0E966}"/>
      </w:docPartPr>
      <w:docPartBody>
        <w:p w:rsidR="002469A7" w:rsidRDefault="002469A7" w:rsidP="002469A7">
          <w:pPr>
            <w:pStyle w:val="588E8A0EB836483DB30DDF4B75EE1FE7"/>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9A7"/>
    <w:rsid w:val="001F493B"/>
    <w:rsid w:val="002469A7"/>
    <w:rsid w:val="003A4CEA"/>
    <w:rsid w:val="0048552D"/>
    <w:rsid w:val="0061180D"/>
    <w:rsid w:val="006B3702"/>
    <w:rsid w:val="0070565A"/>
    <w:rsid w:val="00833B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8E8A0EB836483DB30DDF4B75EE1FE7">
    <w:name w:val="588E8A0EB836483DB30DDF4B75EE1FE7"/>
    <w:rsid w:val="002469A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8E8A0EB836483DB30DDF4B75EE1FE7">
    <w:name w:val="588E8A0EB836483DB30DDF4B75EE1FE7"/>
    <w:rsid w:val="002469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FF3C5B18883D4E21973B57C2EEED7FD1" version="1.0.0">
  <systemFields>
    <field name="Objective-Id">
      <value order="0">A25504034</value>
    </field>
    <field name="Objective-Title">
      <value order="0">Meeting 2 - Agenda and minutes for publishing - English</value>
    </field>
    <field name="Objective-Description">
      <value order="0"/>
    </field>
    <field name="Objective-CreationStamp">
      <value order="0">2019-03-08T12:58:20Z</value>
    </field>
    <field name="Objective-IsApproved">
      <value order="0">false</value>
    </field>
    <field name="Objective-IsPublished">
      <value order="0">true</value>
    </field>
    <field name="Objective-DatePublished">
      <value order="0">2019-03-08T13:05:15Z</value>
    </field>
    <field name="Objective-ModificationStamp">
      <value order="0">2019-03-08T13:05:15Z</value>
    </field>
    <field name="Objective-Owner">
      <value order="0">Edwards, Dareth (EPS - SLD)</value>
    </field>
    <field name="Objective-Path">
      <value order="0">Objective Global Folder:Business File Plan:Education &amp; Public Services (EPS):Education &amp; Public Services (EPS) - Education - Support for Learners:1 - Save:Youth Engagement Branch:YEB - Youth Strategy:National Youth Service Strategy:National Youth Work Strategy:Youth Strategy - Interim Youth Work Board - 2018-2021:Interim Youth Work Board - meetings</value>
    </field>
    <field name="Objective-Parent">
      <value order="0">Interim Youth Work Board - meetings</value>
    </field>
    <field name="Objective-State">
      <value order="0">Published</value>
    </field>
    <field name="Objective-VersionId">
      <value order="0">vA50678391</value>
    </field>
    <field name="Objective-Version">
      <value order="0">3.0</value>
    </field>
    <field name="Objective-VersionNumber">
      <value order="0">4</value>
    </field>
    <field name="Objective-VersionComment">
      <value order="0"/>
    </field>
    <field name="Objective-FileNumber">
      <value order="0">qA1340921</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02DA0C15-DF90-4123-94D8-497821499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F98B0E50</Template>
  <TotalTime>3</TotalTime>
  <Pages>2</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Interim Youth Work Board</Company>
  <LinksUpToDate>false</LinksUpToDate>
  <CharactersWithSpaces>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Lemin, Donna (EPS - Housing Policy)</dc:creator>
  <cp:lastModifiedBy>Edwards, Dareth (EPS - SLD)</cp:lastModifiedBy>
  <cp:revision>3</cp:revision>
  <cp:lastPrinted>2019-02-14T15:59:00Z</cp:lastPrinted>
  <dcterms:created xsi:type="dcterms:W3CDTF">2019-03-08T12:58:00Z</dcterms:created>
  <dcterms:modified xsi:type="dcterms:W3CDTF">2019-03-08T13:05:00Z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A25504034</vt:lpwstr>
  </property>
  <property fmtid="{D5CDD505-2E9C-101B-9397-08002B2CF9AE}" pid="4" name="Objective-Title">
    <vt:lpwstr>Meeting 2 - Agenda and minutes for publishing - English</vt:lpwstr>
  </property>
  <property fmtid="{D5CDD505-2E9C-101B-9397-08002B2CF9AE}" pid="5" name="Objective-Description">
    <vt:lpwstr/>
  </property>
  <property fmtid="{D5CDD505-2E9C-101B-9397-08002B2CF9AE}" pid="6" name="Objective-CreationStamp">
    <vt:filetime>2019-03-08T12:58:30Z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2019-03-08T13:05:15Z</vt:filetime>
  </property>
  <property fmtid="{D5CDD505-2E9C-101B-9397-08002B2CF9AE}" pid="10" name="Objective-ModificationStamp">
    <vt:filetime>2019-03-08T13:05:15Z</vt:filetime>
  </property>
  <property fmtid="{D5CDD505-2E9C-101B-9397-08002B2CF9AE}" pid="11" name="Objective-Owner">
    <vt:lpwstr>Edwards, Dareth (EPS - SLD)</vt:lpwstr>
  </property>
  <property fmtid="{D5CDD505-2E9C-101B-9397-08002B2CF9AE}" pid="12" name="Objective-Path">
    <vt:lpwstr>Objective Global Folder:Business File Plan:Education &amp; Public Services (EPS):Education &amp; Public Services (EPS) - Education - Support for Learners:1 - Save:Youth Engagement Branch:YEB - Youth Strategy:National Youth Service Strategy:National Youth Work Strategy:Youth Strategy - Interim Youth Work Board - 2018-2021:Interim Youth Work Board - meetings:</vt:lpwstr>
  </property>
  <property fmtid="{D5CDD505-2E9C-101B-9397-08002B2CF9AE}" pid="13" name="Objective-Parent">
    <vt:lpwstr>Interim Youth Work Board - meetings</vt:lpwstr>
  </property>
  <property fmtid="{D5CDD505-2E9C-101B-9397-08002B2CF9AE}" pid="14" name="Objective-State">
    <vt:lpwstr>Published</vt:lpwstr>
  </property>
  <property fmtid="{D5CDD505-2E9C-101B-9397-08002B2CF9AE}" pid="15" name="Objective-VersionId">
    <vt:lpwstr>vA50678391</vt:lpwstr>
  </property>
  <property fmtid="{D5CDD505-2E9C-101B-9397-08002B2CF9AE}" pid="16" name="Objective-Version">
    <vt:lpwstr>3.0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lpwstr/>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ies>
</file>