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1D16" w14:textId="10AC28F3" w:rsidR="005C7690" w:rsidRPr="005C7690" w:rsidRDefault="006F4275" w:rsidP="005C7690">
      <w:pPr>
        <w:spacing w:before="240" w:after="240" w:line="360" w:lineRule="auto"/>
        <w:ind w:left="357"/>
        <w:jc w:val="center"/>
        <w:rPr>
          <w:rFonts w:cs="Arial"/>
          <w:b/>
          <w:sz w:val="32"/>
          <w:szCs w:val="32"/>
        </w:rPr>
      </w:pPr>
      <w:r w:rsidRPr="005C7690">
        <w:rPr>
          <w:rFonts w:cs="Arial"/>
          <w:b/>
          <w:sz w:val="32"/>
          <w:szCs w:val="32"/>
        </w:rPr>
        <w:t xml:space="preserve">National </w:t>
      </w:r>
      <w:r w:rsidR="005C7690">
        <w:rPr>
          <w:rFonts w:cs="Arial"/>
          <w:b/>
          <w:sz w:val="32"/>
          <w:szCs w:val="32"/>
        </w:rPr>
        <w:t>P</w:t>
      </w:r>
      <w:r w:rsidRPr="005C7690">
        <w:rPr>
          <w:rFonts w:cs="Arial"/>
          <w:b/>
          <w:sz w:val="32"/>
          <w:szCs w:val="32"/>
        </w:rPr>
        <w:t xml:space="preserve">rotocol for </w:t>
      </w:r>
      <w:proofErr w:type="spellStart"/>
      <w:r w:rsidR="005F0666">
        <w:rPr>
          <w:rFonts w:cs="Arial"/>
          <w:b/>
          <w:sz w:val="32"/>
          <w:szCs w:val="32"/>
        </w:rPr>
        <w:t>VidPrevtyn</w:t>
      </w:r>
      <w:proofErr w:type="spellEnd"/>
      <w:r w:rsidR="005F0666">
        <w:rPr>
          <w:rFonts w:cs="Arial"/>
          <w:b/>
          <w:sz w:val="32"/>
          <w:szCs w:val="32"/>
        </w:rPr>
        <w:t xml:space="preserve"> Beta</w:t>
      </w:r>
      <w:r w:rsidR="005F0666" w:rsidRPr="005F0666">
        <w:rPr>
          <w:rFonts w:cs="Arial"/>
          <w:b/>
          <w:sz w:val="32"/>
          <w:szCs w:val="32"/>
          <w:vertAlign w:val="superscript"/>
        </w:rPr>
        <w:t>®</w:t>
      </w:r>
      <w:r w:rsidR="005F0666">
        <w:rPr>
          <w:rFonts w:cs="Arial"/>
          <w:b/>
          <w:sz w:val="32"/>
          <w:szCs w:val="32"/>
        </w:rPr>
        <w:t xml:space="preserve"> </w:t>
      </w:r>
      <w:r w:rsidR="00837DF4">
        <w:rPr>
          <w:rFonts w:cs="Arial"/>
          <w:b/>
          <w:sz w:val="32"/>
          <w:szCs w:val="32"/>
        </w:rPr>
        <w:t>C</w:t>
      </w:r>
      <w:r w:rsidR="001403CE">
        <w:rPr>
          <w:rFonts w:cs="Arial"/>
          <w:b/>
          <w:sz w:val="32"/>
          <w:szCs w:val="32"/>
        </w:rPr>
        <w:t>O</w:t>
      </w:r>
      <w:r w:rsidR="00EA406F" w:rsidRPr="005C7690">
        <w:rPr>
          <w:rFonts w:cs="Arial"/>
          <w:b/>
          <w:sz w:val="32"/>
          <w:szCs w:val="32"/>
        </w:rPr>
        <w:t xml:space="preserve">VID-19 </w:t>
      </w:r>
      <w:r w:rsidR="00A74262">
        <w:rPr>
          <w:rFonts w:cs="Arial"/>
          <w:b/>
          <w:sz w:val="32"/>
          <w:szCs w:val="32"/>
        </w:rPr>
        <w:t xml:space="preserve">vaccine </w:t>
      </w:r>
      <w:r w:rsidR="004A52CB">
        <w:rPr>
          <w:rFonts w:cs="Arial"/>
          <w:b/>
          <w:sz w:val="32"/>
          <w:szCs w:val="32"/>
        </w:rPr>
        <w:t>(</w:t>
      </w:r>
      <w:r w:rsidR="00837DF4">
        <w:rPr>
          <w:rFonts w:cs="Arial"/>
          <w:b/>
          <w:sz w:val="32"/>
          <w:szCs w:val="32"/>
        </w:rPr>
        <w:t>Sanofi)</w:t>
      </w:r>
    </w:p>
    <w:p w14:paraId="39DDA6D1" w14:textId="71EA681A" w:rsidR="000008D9" w:rsidRPr="005C7690" w:rsidRDefault="006F4275" w:rsidP="005C7690">
      <w:pPr>
        <w:spacing w:before="240" w:after="240" w:line="360" w:lineRule="auto"/>
        <w:ind w:left="357"/>
        <w:jc w:val="center"/>
        <w:rPr>
          <w:rFonts w:cs="Arial"/>
          <w:b/>
          <w:sz w:val="22"/>
          <w:szCs w:val="22"/>
          <w:lang w:eastAsia="en-US"/>
        </w:rPr>
      </w:pPr>
      <w:r w:rsidRPr="005C7690">
        <w:rPr>
          <w:rFonts w:cs="Arial"/>
          <w:b/>
          <w:sz w:val="22"/>
          <w:szCs w:val="22"/>
        </w:rPr>
        <w:t>(</w:t>
      </w:r>
      <w:proofErr w:type="spellStart"/>
      <w:r w:rsidR="005F0666">
        <w:rPr>
          <w:rFonts w:cs="Arial"/>
          <w:b/>
          <w:sz w:val="22"/>
          <w:szCs w:val="22"/>
        </w:rPr>
        <w:t>VidPrevtyn</w:t>
      </w:r>
      <w:proofErr w:type="spellEnd"/>
      <w:r w:rsidR="005F0666">
        <w:rPr>
          <w:rFonts w:cs="Arial"/>
          <w:b/>
          <w:sz w:val="22"/>
          <w:szCs w:val="22"/>
        </w:rPr>
        <w:t xml:space="preserve"> Beta</w:t>
      </w:r>
      <w:r w:rsidR="005F0666" w:rsidRPr="00D0048E">
        <w:rPr>
          <w:rFonts w:cs="Arial"/>
          <w:b/>
          <w:sz w:val="22"/>
          <w:szCs w:val="22"/>
          <w:vertAlign w:val="superscript"/>
        </w:rPr>
        <w:t>®</w:t>
      </w:r>
      <w:r w:rsidR="005F0666">
        <w:rPr>
          <w:rFonts w:cs="Arial"/>
          <w:b/>
          <w:sz w:val="22"/>
          <w:szCs w:val="22"/>
        </w:rPr>
        <w:t xml:space="preserve"> </w:t>
      </w:r>
      <w:r w:rsidR="00DE3F38">
        <w:rPr>
          <w:rFonts w:cs="Arial"/>
          <w:b/>
          <w:sz w:val="22"/>
          <w:szCs w:val="22"/>
        </w:rPr>
        <w:t xml:space="preserve">solution and emulsion for emulsion </w:t>
      </w:r>
      <w:r w:rsidR="001403CE" w:rsidRPr="001403CE">
        <w:rPr>
          <w:rFonts w:cs="Arial"/>
          <w:b/>
          <w:sz w:val="22"/>
          <w:szCs w:val="22"/>
        </w:rPr>
        <w:t>for injection</w:t>
      </w:r>
      <w:r w:rsidR="00DE3F38">
        <w:rPr>
          <w:rFonts w:cs="Arial"/>
          <w:b/>
          <w:sz w:val="22"/>
          <w:szCs w:val="22"/>
        </w:rPr>
        <w:t xml:space="preserve"> COVID-19 vaccine (recombinant, adjuvanted)</w:t>
      </w:r>
      <w:r w:rsidR="005C7690">
        <w:rPr>
          <w:rFonts w:cs="Arial"/>
          <w:b/>
          <w:sz w:val="22"/>
          <w:szCs w:val="22"/>
          <w:lang w:eastAsia="en-US"/>
        </w:rPr>
        <w:t>)</w:t>
      </w:r>
    </w:p>
    <w:p w14:paraId="075560E4" w14:textId="1263E5E0" w:rsidR="006F4275" w:rsidRPr="00173296" w:rsidRDefault="006F4275" w:rsidP="006F4275">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proofErr w:type="spellStart"/>
      <w:r w:rsidR="005F0666">
        <w:rPr>
          <w:rFonts w:cs="Arial"/>
          <w:color w:val="000000"/>
          <w:szCs w:val="24"/>
        </w:rPr>
        <w:t>VidPrevtyn</w:t>
      </w:r>
      <w:proofErr w:type="spellEnd"/>
      <w:r w:rsidR="005F0666">
        <w:rPr>
          <w:rFonts w:cs="Arial"/>
          <w:color w:val="000000"/>
          <w:szCs w:val="24"/>
        </w:rPr>
        <w:t xml:space="preserve"> Beta</w:t>
      </w:r>
      <w:r w:rsidR="005F0666" w:rsidRPr="005F0666">
        <w:rPr>
          <w:rFonts w:cs="Arial"/>
          <w:color w:val="000000"/>
          <w:szCs w:val="24"/>
          <w:vertAlign w:val="superscript"/>
        </w:rPr>
        <w:t>®</w:t>
      </w:r>
      <w:r w:rsidR="005F0666">
        <w:rPr>
          <w:rFonts w:cs="Arial"/>
          <w:color w:val="000000"/>
          <w:szCs w:val="24"/>
        </w:rPr>
        <w:t xml:space="preserve"> </w:t>
      </w:r>
      <w:r w:rsidR="00EA406F" w:rsidRPr="00897F6C">
        <w:rPr>
          <w:szCs w:val="24"/>
        </w:rPr>
        <w:t>COVID</w:t>
      </w:r>
      <w:r w:rsidR="00EA406F">
        <w:t>-19 vaccine</w:t>
      </w:r>
      <w:r w:rsidR="00F40991">
        <w:rPr>
          <w:b/>
        </w:rPr>
        <w:t xml:space="preserve"> </w:t>
      </w:r>
      <w:r>
        <w:t>protocol</w:t>
      </w:r>
      <w:r w:rsidRPr="00173296">
        <w:rPr>
          <w:rFonts w:cs="Arial"/>
          <w:szCs w:val="24"/>
        </w:rPr>
        <w:t xml:space="preserve"> </w:t>
      </w:r>
    </w:p>
    <w:p w14:paraId="7172D0CF" w14:textId="1494E2B7" w:rsidR="006F4275" w:rsidRPr="00BA3742" w:rsidRDefault="006F4275" w:rsidP="006F4275">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Pr="00BA3742">
        <w:rPr>
          <w:rFonts w:cs="Arial"/>
          <w:szCs w:val="24"/>
        </w:rPr>
        <w:t>v</w:t>
      </w:r>
      <w:r w:rsidR="00F40991" w:rsidRPr="00BA3742">
        <w:rPr>
          <w:rFonts w:cs="Arial"/>
          <w:szCs w:val="24"/>
        </w:rPr>
        <w:t>1</w:t>
      </w:r>
      <w:r w:rsidR="0009495C" w:rsidRPr="00BA3742">
        <w:rPr>
          <w:rFonts w:cs="Arial"/>
          <w:szCs w:val="24"/>
        </w:rPr>
        <w:t>.</w:t>
      </w:r>
      <w:r w:rsidR="004A52CB" w:rsidRPr="00BA3742">
        <w:rPr>
          <w:rFonts w:cs="Arial"/>
          <w:szCs w:val="24"/>
        </w:rPr>
        <w:t>0</w:t>
      </w:r>
    </w:p>
    <w:p w14:paraId="5CC18810" w14:textId="71A9DD05" w:rsidR="006F4275" w:rsidRPr="00BA3742" w:rsidRDefault="006F4275" w:rsidP="006F4275">
      <w:pPr>
        <w:ind w:rightChars="-375" w:right="-900"/>
        <w:contextualSpacing/>
        <w:rPr>
          <w:rFonts w:cs="Arial"/>
          <w:szCs w:val="24"/>
        </w:rPr>
      </w:pPr>
      <w:r w:rsidRPr="00BA3742">
        <w:rPr>
          <w:rFonts w:cs="Arial"/>
          <w:szCs w:val="24"/>
        </w:rPr>
        <w:t>Valid from:</w:t>
      </w:r>
      <w:r w:rsidRPr="00BA3742">
        <w:rPr>
          <w:rFonts w:cs="Arial"/>
          <w:szCs w:val="24"/>
        </w:rPr>
        <w:tab/>
      </w:r>
      <w:r w:rsidR="00935266" w:rsidRPr="00BA3742">
        <w:rPr>
          <w:rFonts w:cs="Arial"/>
          <w:szCs w:val="24"/>
        </w:rPr>
        <w:tab/>
      </w:r>
      <w:r w:rsidR="0009495C" w:rsidRPr="00BA3742">
        <w:rPr>
          <w:rFonts w:cs="Arial"/>
          <w:szCs w:val="24"/>
        </w:rPr>
        <w:t>1</w:t>
      </w:r>
      <w:r w:rsidR="00E8356C" w:rsidRPr="00BA3742">
        <w:rPr>
          <w:rFonts w:cs="Arial"/>
          <w:szCs w:val="24"/>
        </w:rPr>
        <w:t xml:space="preserve"> </w:t>
      </w:r>
      <w:r w:rsidR="002F0D13">
        <w:rPr>
          <w:rFonts w:cs="Arial"/>
          <w:szCs w:val="24"/>
        </w:rPr>
        <w:t>March</w:t>
      </w:r>
      <w:r w:rsidR="00E8356C" w:rsidRPr="00BA3742">
        <w:rPr>
          <w:rFonts w:cs="Arial"/>
          <w:szCs w:val="24"/>
        </w:rPr>
        <w:t xml:space="preserve"> 202</w:t>
      </w:r>
      <w:r w:rsidR="003B4220">
        <w:rPr>
          <w:rFonts w:cs="Arial"/>
          <w:szCs w:val="24"/>
        </w:rPr>
        <w:t>3</w:t>
      </w:r>
    </w:p>
    <w:p w14:paraId="63062513" w14:textId="5E0C7E7A" w:rsidR="006F4275" w:rsidRPr="00E161EA" w:rsidRDefault="006F4275" w:rsidP="006F4275">
      <w:pPr>
        <w:ind w:rightChars="-375" w:right="-900"/>
        <w:contextualSpacing/>
        <w:rPr>
          <w:rFonts w:cs="Arial"/>
          <w:b/>
          <w:szCs w:val="24"/>
        </w:rPr>
      </w:pPr>
      <w:r w:rsidRPr="00BA3742">
        <w:rPr>
          <w:rFonts w:cs="Arial"/>
          <w:szCs w:val="24"/>
        </w:rPr>
        <w:t>Expiry date:</w:t>
      </w:r>
      <w:r w:rsidRPr="00BA3742">
        <w:rPr>
          <w:rFonts w:cs="Arial"/>
          <w:szCs w:val="24"/>
        </w:rPr>
        <w:tab/>
      </w:r>
      <w:r w:rsidRPr="00BA3742">
        <w:rPr>
          <w:rFonts w:cs="Arial"/>
          <w:szCs w:val="24"/>
        </w:rPr>
        <w:tab/>
      </w:r>
      <w:r w:rsidR="00E8356C" w:rsidRPr="00BA3742">
        <w:rPr>
          <w:rFonts w:cs="Arial"/>
          <w:szCs w:val="24"/>
        </w:rPr>
        <w:t>3</w:t>
      </w:r>
      <w:r w:rsidRPr="00BA3742">
        <w:rPr>
          <w:rFonts w:cs="Arial"/>
          <w:szCs w:val="24"/>
        </w:rPr>
        <w:t xml:space="preserve">1 </w:t>
      </w:r>
      <w:r w:rsidR="003B4220">
        <w:rPr>
          <w:rFonts w:cs="Arial"/>
          <w:szCs w:val="24"/>
        </w:rPr>
        <w:t>March</w:t>
      </w:r>
      <w:r w:rsidR="0009495C" w:rsidRPr="00BA3742">
        <w:rPr>
          <w:rFonts w:cs="Arial"/>
          <w:szCs w:val="24"/>
        </w:rPr>
        <w:t xml:space="preserve"> 202</w:t>
      </w:r>
      <w:r w:rsidR="003B4220">
        <w:rPr>
          <w:rFonts w:cs="Arial"/>
          <w:szCs w:val="24"/>
        </w:rPr>
        <w:t>4</w:t>
      </w:r>
    </w:p>
    <w:p w14:paraId="7DC94468" w14:textId="77777777" w:rsidR="006F4275" w:rsidRDefault="006F4275" w:rsidP="006F4275"/>
    <w:p w14:paraId="2D524950" w14:textId="1727378E" w:rsidR="006F4275" w:rsidRPr="006B2FA2" w:rsidRDefault="006F4275" w:rsidP="006F4275">
      <w:r>
        <w:t>This protocol is f</w:t>
      </w:r>
      <w:r w:rsidRPr="006B2FA2">
        <w:t>or the</w:t>
      </w:r>
      <w:r w:rsidRPr="00971DD7">
        <w:t xml:space="preserve"> </w:t>
      </w:r>
      <w:r>
        <w:t>administration of</w:t>
      </w:r>
      <w:r w:rsidR="00EC77D8" w:rsidRPr="00EC77D8">
        <w:rPr>
          <w:rFonts w:cs="Arial"/>
          <w:color w:val="000000"/>
          <w:szCs w:val="24"/>
        </w:rPr>
        <w:t xml:space="preserve"> </w:t>
      </w:r>
      <w:proofErr w:type="spellStart"/>
      <w:r w:rsidR="005F0666">
        <w:rPr>
          <w:rFonts w:cs="Arial"/>
          <w:color w:val="000000"/>
          <w:szCs w:val="24"/>
        </w:rPr>
        <w:t>VidPrevtyn</w:t>
      </w:r>
      <w:proofErr w:type="spellEnd"/>
      <w:r w:rsidR="005F0666">
        <w:rPr>
          <w:rFonts w:cs="Arial"/>
          <w:color w:val="000000"/>
          <w:szCs w:val="24"/>
        </w:rPr>
        <w:t xml:space="preserve"> Beta</w:t>
      </w:r>
      <w:r w:rsidR="005F0666" w:rsidRPr="005F0666">
        <w:rPr>
          <w:rFonts w:cs="Arial"/>
          <w:color w:val="000000"/>
          <w:szCs w:val="24"/>
          <w:vertAlign w:val="superscript"/>
        </w:rPr>
        <w:t>®</w:t>
      </w:r>
      <w:r w:rsidR="005F0666">
        <w:rPr>
          <w:rFonts w:cs="Arial"/>
          <w:color w:val="000000"/>
          <w:szCs w:val="24"/>
        </w:rPr>
        <w:t xml:space="preserve"> </w:t>
      </w:r>
      <w:r w:rsidR="00EC77D8" w:rsidRPr="00897F6C">
        <w:rPr>
          <w:szCs w:val="24"/>
        </w:rPr>
        <w:t>COVID</w:t>
      </w:r>
      <w:r w:rsidR="00EC77D8">
        <w:t>-19 vaccine</w:t>
      </w:r>
      <w:r>
        <w:t xml:space="preserve"> to individuals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8D33B88" w14:textId="05158FA8" w:rsidR="006F4275" w:rsidRDefault="006F4275" w:rsidP="006F4275">
      <w:pPr>
        <w:spacing w:before="120"/>
        <w:ind w:rightChars="34" w:right="82"/>
      </w:pPr>
      <w:r>
        <w:t>This protocol is f</w:t>
      </w:r>
      <w:r w:rsidRPr="006B2FA2">
        <w:t>or the</w:t>
      </w:r>
      <w:r w:rsidRPr="00971DD7">
        <w:t xml:space="preserve"> </w:t>
      </w:r>
      <w:r w:rsidRPr="00E161EA">
        <w:t xml:space="preserve">administration of </w:t>
      </w:r>
      <w:proofErr w:type="spellStart"/>
      <w:r w:rsidR="005F0666">
        <w:t>VidPrevtyn</w:t>
      </w:r>
      <w:proofErr w:type="spellEnd"/>
      <w:r w:rsidR="005F0666">
        <w:t xml:space="preserve"> Beta</w:t>
      </w:r>
      <w:r w:rsidR="005F0666" w:rsidRPr="005F0666">
        <w:rPr>
          <w:vertAlign w:val="superscript"/>
        </w:rPr>
        <w:t>®</w:t>
      </w:r>
      <w:r w:rsidR="005F0666">
        <w:t xml:space="preserve"> </w:t>
      </w:r>
      <w:r w:rsidR="00EC77D8" w:rsidRPr="00897F6C">
        <w:rPr>
          <w:szCs w:val="24"/>
        </w:rPr>
        <w:t>COVID</w:t>
      </w:r>
      <w:r w:rsidR="00EC77D8">
        <w:t>-19 vaccine</w:t>
      </w:r>
      <w:r w:rsidR="00E8356C">
        <w:t xml:space="preserve"> </w:t>
      </w:r>
      <w:r w:rsidRPr="00E161EA">
        <w:t xml:space="preserve">by </w:t>
      </w:r>
      <w:r>
        <w:t xml:space="preserve">appropriately trained persons in accordance with </w:t>
      </w:r>
      <w:hyperlink r:id="rId12" w:history="1">
        <w:r w:rsidRPr="00EA2F5C">
          <w:rPr>
            <w:rStyle w:val="Hyperlink"/>
          </w:rPr>
          <w:t>regulation 247A</w:t>
        </w:r>
      </w:hyperlink>
      <w:r>
        <w:t xml:space="preserve"> of </w:t>
      </w:r>
      <w:hyperlink r:id="rId13" w:history="1">
        <w:r w:rsidRPr="00EA2F5C">
          <w:rPr>
            <w:rStyle w:val="Hyperlink"/>
          </w:rPr>
          <w:t>Human Medicines Regulation</w:t>
        </w:r>
        <w:r w:rsidR="0043768F">
          <w:rPr>
            <w:rStyle w:val="Hyperlink"/>
          </w:rPr>
          <w:t>s</w:t>
        </w:r>
        <w:r w:rsidRPr="00EA2F5C">
          <w:rPr>
            <w:rStyle w:val="Hyperlink"/>
          </w:rPr>
          <w:t xml:space="preserve"> 2012</w:t>
        </w:r>
      </w:hyperlink>
      <w:r>
        <w:rPr>
          <w:rStyle w:val="Hyperlink"/>
        </w:rPr>
        <w:t xml:space="preserve"> (HMR 2012)</w:t>
      </w:r>
      <w:r>
        <w:t xml:space="preserve">, added by </w:t>
      </w:r>
      <w:hyperlink r:id="rId14" w:history="1">
        <w:r w:rsidRPr="00EA2F5C">
          <w:rPr>
            <w:rStyle w:val="Hyperlink"/>
          </w:rPr>
          <w:t>The Human Medicines (Coronavirus and Influenza) (Amendment) Regulations 2020</w:t>
        </w:r>
      </w:hyperlink>
      <w:r w:rsidR="0023518B">
        <w:rPr>
          <w:rStyle w:val="FootnoteReference"/>
          <w:color w:val="0000FF"/>
          <w:u w:val="single"/>
        </w:rPr>
        <w:footnoteReference w:id="1"/>
      </w:r>
    </w:p>
    <w:p w14:paraId="6A9FB675" w14:textId="77777777" w:rsidR="006F4275" w:rsidRDefault="00816F29" w:rsidP="006F4275">
      <w:pPr>
        <w:spacing w:before="120"/>
        <w:ind w:rightChars="34" w:right="82"/>
      </w:pPr>
      <w:r>
        <w:rPr>
          <w:rFonts w:cs="Arial"/>
          <w:b/>
          <w:szCs w:val="24"/>
        </w:rPr>
        <w:t xml:space="preserve">Welsh Government, </w:t>
      </w:r>
      <w:r w:rsidR="006F4275">
        <w:rPr>
          <w:rFonts w:cs="Arial"/>
          <w:b/>
          <w:szCs w:val="24"/>
        </w:rPr>
        <w:t>Public Health Wales</w:t>
      </w:r>
      <w:r>
        <w:rPr>
          <w:rFonts w:cs="Arial"/>
          <w:b/>
          <w:szCs w:val="24"/>
        </w:rPr>
        <w:t xml:space="preserve"> and Welsh </w:t>
      </w:r>
      <w:r w:rsidR="0043768F">
        <w:rPr>
          <w:rFonts w:cs="Arial"/>
          <w:b/>
          <w:szCs w:val="24"/>
        </w:rPr>
        <w:t>Medicines</w:t>
      </w:r>
      <w:r>
        <w:rPr>
          <w:rFonts w:cs="Arial"/>
          <w:b/>
          <w:szCs w:val="24"/>
        </w:rPr>
        <w:t xml:space="preserve"> Info</w:t>
      </w:r>
      <w:r w:rsidR="0043768F">
        <w:rPr>
          <w:rFonts w:cs="Arial"/>
          <w:b/>
          <w:szCs w:val="24"/>
        </w:rPr>
        <w:t>rmation Centre</w:t>
      </w:r>
      <w:r>
        <w:rPr>
          <w:rFonts w:cs="Arial"/>
          <w:b/>
          <w:szCs w:val="24"/>
        </w:rPr>
        <w:t xml:space="preserve"> </w:t>
      </w:r>
      <w:r w:rsidR="006F4275">
        <w:rPr>
          <w:rFonts w:cs="Arial"/>
          <w:b/>
          <w:szCs w:val="24"/>
        </w:rPr>
        <w:t>ha</w:t>
      </w:r>
      <w:r>
        <w:rPr>
          <w:rFonts w:cs="Arial"/>
          <w:b/>
          <w:szCs w:val="24"/>
        </w:rPr>
        <w:t>ve</w:t>
      </w:r>
      <w:r w:rsidR="006F4275">
        <w:rPr>
          <w:rFonts w:cs="Arial"/>
          <w:b/>
          <w:szCs w:val="24"/>
        </w:rPr>
        <w:t xml:space="preserve"> developed this protocol</w:t>
      </w:r>
      <w:r w:rsidR="006F4275" w:rsidRPr="00E161EA">
        <w:rPr>
          <w:rFonts w:cs="Arial"/>
          <w:b/>
          <w:szCs w:val="24"/>
        </w:rPr>
        <w:t xml:space="preserve"> </w:t>
      </w:r>
      <w:r w:rsidR="006F4275">
        <w:rPr>
          <w:rFonts w:cs="Arial"/>
          <w:b/>
          <w:szCs w:val="24"/>
        </w:rPr>
        <w:t>for authorisation by Welsh Ministers t</w:t>
      </w:r>
      <w:r w:rsidR="006F4275">
        <w:rPr>
          <w:b/>
          <w:bCs/>
        </w:rPr>
        <w:t xml:space="preserve">o facilitate the delivery of the national </w:t>
      </w:r>
      <w:r w:rsidR="006F4275" w:rsidRPr="00DB796C">
        <w:rPr>
          <w:b/>
          <w:bCs/>
        </w:rPr>
        <w:t>COVID-19</w:t>
      </w:r>
      <w:r w:rsidR="006F4275">
        <w:rPr>
          <w:b/>
          <w:bCs/>
        </w:rPr>
        <w:t xml:space="preserve"> vaccination</w:t>
      </w:r>
      <w:r w:rsidR="006F4275" w:rsidRPr="00DB796C">
        <w:rPr>
          <w:b/>
          <w:bCs/>
        </w:rPr>
        <w:t xml:space="preserve"> </w:t>
      </w:r>
      <w:r w:rsidR="006F4275">
        <w:rPr>
          <w:b/>
          <w:bCs/>
        </w:rPr>
        <w:t>programme.</w:t>
      </w:r>
    </w:p>
    <w:p w14:paraId="0C278F7B" w14:textId="77777777" w:rsidR="006F4275" w:rsidRDefault="006F4275" w:rsidP="006F4275">
      <w:pPr>
        <w:spacing w:before="120"/>
        <w:ind w:rightChars="34" w:right="82"/>
      </w:pPr>
      <w:r w:rsidRPr="00DE1330">
        <w:t xml:space="preserve">This protocol may be </w:t>
      </w:r>
      <w:r w:rsidR="00115CDD">
        <w:t xml:space="preserve">adhered to </w:t>
      </w:r>
      <w:r w:rsidRPr="00DE1330">
        <w:t>wholly from assessment through to post-vaccination by a</w:t>
      </w:r>
      <w:r>
        <w:t xml:space="preserve">n </w:t>
      </w:r>
      <w:bookmarkStart w:id="1" w:name="_Hlk57903598"/>
      <w:r>
        <w:t>appropriately registered healthcare professional</w:t>
      </w:r>
      <w:bookmarkEnd w:id="1"/>
      <w:r>
        <w:t xml:space="preserve"> (see </w:t>
      </w:r>
      <w:r w:rsidR="00CF6F0F">
        <w:t>‘</w:t>
      </w:r>
      <w:r w:rsidR="00E74E80">
        <w:t>stages of activity</w:t>
      </w:r>
      <w:r w:rsidR="00CF6F0F">
        <w:t>’ table</w:t>
      </w:r>
      <w:r w:rsidR="00E74E80">
        <w:t xml:space="preserve"> in </w:t>
      </w:r>
      <w:hyperlink w:anchor="_Characteristics_of_staff" w:history="1">
        <w:r w:rsidRPr="00C07F5F">
          <w:rPr>
            <w:rStyle w:val="Hyperlink"/>
            <w:rFonts w:cs="Arial"/>
            <w:szCs w:val="24"/>
          </w:rPr>
          <w:t>Characteristics of staff</w:t>
        </w:r>
      </w:hyperlink>
      <w:r>
        <w:t>)</w:t>
      </w:r>
      <w:r w:rsidRPr="00DE1330">
        <w:t>.</w:t>
      </w:r>
      <w:r>
        <w:t xml:space="preserve"> </w:t>
      </w:r>
      <w:r w:rsidRPr="00DE1330">
        <w:t xml:space="preserve">Alternatively, multiple persons may undertake </w:t>
      </w:r>
      <w:r w:rsidR="00724FAD">
        <w:t xml:space="preserve">activity </w:t>
      </w:r>
      <w:r w:rsidRPr="00DE1330">
        <w:t>stages in the vaccination pathway in accordance with this protocol</w:t>
      </w:r>
      <w:r w:rsidR="0043768F">
        <w:t xml:space="preserve"> and the general requirements of the Human Medicines Regulations 2012 and Medicines Act 1968 as appropriate</w:t>
      </w:r>
      <w:r w:rsidRPr="00DE1330">
        <w:t>. Where multiple person models are used</w:t>
      </w:r>
      <w:r>
        <w:t>,</w:t>
      </w:r>
      <w:r w:rsidRPr="00DE1330">
        <w:t xml:space="preserve"> the service provider</w:t>
      </w:r>
      <w:r>
        <w:t>/</w:t>
      </w:r>
      <w:r w:rsidR="000C13EB">
        <w:t xml:space="preserve">engaged provider </w:t>
      </w:r>
      <w:r w:rsidRPr="00DE1330">
        <w:t xml:space="preserve">must ensure that all elements of the protocol are complied with in the provision of vaccination to each </w:t>
      </w:r>
      <w:r>
        <w:t>individual</w:t>
      </w:r>
      <w:r w:rsidRPr="00DE1330">
        <w:t>. The provider</w:t>
      </w:r>
      <w:r>
        <w:t>/</w:t>
      </w:r>
      <w:r w:rsidR="000C13EB">
        <w:t>engaged provider</w:t>
      </w:r>
      <w:r w:rsidR="000C13EB" w:rsidRPr="00DE1330">
        <w:t xml:space="preserve"> </w:t>
      </w:r>
      <w:r w:rsidRPr="00DE1330">
        <w:t xml:space="preserve">is responsible for ensuring that persons are trained </w:t>
      </w:r>
      <w:r w:rsidRPr="0035164B">
        <w:t>and competent to safely deliver the activity they are employed to provide under this protocol</w:t>
      </w:r>
      <w:r w:rsidR="00816F29">
        <w:t xml:space="preserve"> and that there is adequate supervision in place</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64B82784" w14:textId="77777777" w:rsidR="000421F7" w:rsidRDefault="006F4275" w:rsidP="006F4275">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w:t>
      </w:r>
      <w:proofErr w:type="gramStart"/>
      <w:r>
        <w:rPr>
          <w:rFonts w:cs="Arial"/>
          <w:szCs w:val="24"/>
        </w:rPr>
        <w:t xml:space="preserve">undertaking, </w:t>
      </w:r>
      <w:r w:rsidR="00115CDD">
        <w:rPr>
          <w:rFonts w:cs="Arial"/>
          <w:szCs w:val="24"/>
        </w:rPr>
        <w:t>and</w:t>
      </w:r>
      <w:proofErr w:type="gramEnd"/>
      <w:r w:rsidR="00115CDD">
        <w:rPr>
          <w:rFonts w:cs="Arial"/>
          <w:szCs w:val="24"/>
        </w:rPr>
        <w:t xml:space="preserve"> </w:t>
      </w:r>
      <w:r>
        <w:rPr>
          <w:rFonts w:cs="Arial"/>
          <w:szCs w:val="24"/>
        </w:rPr>
        <w:t xml:space="preserve">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7D0D7E3" w14:textId="77777777" w:rsidR="006F4275" w:rsidRPr="002016CD" w:rsidRDefault="006F4275" w:rsidP="006F4275">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r w:rsidRPr="00F5165F">
        <w:rPr>
          <w:rFonts w:cs="Arial"/>
          <w:szCs w:val="24"/>
        </w:rPr>
        <w:t xml:space="preserve"> </w:t>
      </w:r>
      <w:r w:rsidRPr="00935266">
        <w:rPr>
          <w:rFonts w:cs="Arial"/>
          <w:szCs w:val="24"/>
        </w:rPr>
        <w:t xml:space="preserve">must take overall responsibility for provision of vaccination under the protocol at all times and be identifiable to service users. </w:t>
      </w:r>
      <w:r w:rsidR="00115CDD" w:rsidRPr="00935266">
        <w:rPr>
          <w:rFonts w:cs="Arial"/>
          <w:szCs w:val="24"/>
        </w:rPr>
        <w:t>Whenever</w:t>
      </w:r>
      <w:r w:rsidRPr="00935266">
        <w:rPr>
          <w:rFonts w:cs="Arial"/>
          <w:szCs w:val="24"/>
        </w:rPr>
        <w:t xml:space="preserve"> the protocol is used, the name of the clinical supervisor taking responsibility and all of the people working under different</w:t>
      </w:r>
      <w:r w:rsidR="00724FAD" w:rsidRPr="00935266">
        <w:rPr>
          <w:rFonts w:cs="Arial"/>
          <w:szCs w:val="24"/>
        </w:rPr>
        <w:t xml:space="preserve"> activity</w:t>
      </w:r>
      <w:r w:rsidRPr="00935266">
        <w:rPr>
          <w:rFonts w:cs="Arial"/>
          <w:szCs w:val="24"/>
        </w:rPr>
        <w:t xml:space="preserve">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w:t>
      </w:r>
      <w:r w:rsidR="00115CDD">
        <w:rPr>
          <w:rFonts w:cs="Arial"/>
          <w:szCs w:val="24"/>
        </w:rPr>
        <w:t xml:space="preserve">is </w:t>
      </w:r>
      <w:r w:rsidRPr="00F5165F">
        <w:rPr>
          <w:rFonts w:cs="Arial"/>
          <w:szCs w:val="24"/>
        </w:rPr>
        <w:t>at any time</w:t>
      </w:r>
      <w:r>
        <w:rPr>
          <w:rFonts w:cs="Arial"/>
          <w:szCs w:val="24"/>
        </w:rPr>
        <w:t xml:space="preserve"> </w:t>
      </w:r>
      <w:r w:rsidRPr="00F5165F">
        <w:rPr>
          <w:rFonts w:cs="Arial"/>
          <w:szCs w:val="24"/>
        </w:rPr>
        <w:t xml:space="preserve">and can only </w:t>
      </w:r>
      <w:r w:rsidR="00AD4DBB">
        <w:rPr>
          <w:rFonts w:cs="Arial"/>
          <w:szCs w:val="24"/>
        </w:rPr>
        <w:t>work under</w:t>
      </w:r>
      <w:r w:rsidR="00AD4DBB" w:rsidRPr="00F5165F">
        <w:rPr>
          <w:rFonts w:cs="Arial"/>
          <w:szCs w:val="24"/>
        </w:rPr>
        <w:t xml:space="preserve"> </w:t>
      </w:r>
      <w:r>
        <w:rPr>
          <w:rFonts w:cs="Arial"/>
          <w:szCs w:val="24"/>
        </w:rPr>
        <w:t xml:space="preserve">their </w:t>
      </w:r>
      <w:r w:rsidRPr="00F5165F">
        <w:rPr>
          <w:rFonts w:cs="Arial"/>
          <w:szCs w:val="24"/>
        </w:rPr>
        <w:t>authority</w:t>
      </w:r>
      <w:r>
        <w:rPr>
          <w:rFonts w:cs="Arial"/>
          <w:szCs w:val="24"/>
        </w:rPr>
        <w:t>. 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71F6C646" w14:textId="77777777" w:rsidR="006F4275" w:rsidRPr="00E161EA" w:rsidRDefault="006F4275" w:rsidP="006F4275">
      <w:pPr>
        <w:spacing w:before="120" w:after="120"/>
        <w:rPr>
          <w:rFonts w:cs="Arial"/>
          <w:b/>
          <w:bCs/>
          <w:szCs w:val="24"/>
        </w:rPr>
      </w:pPr>
      <w:r>
        <w:lastRenderedPageBreak/>
        <w:t xml:space="preserve">Operation under this protocol is the responsibility of </w:t>
      </w:r>
      <w:r w:rsidR="00AD4DBB">
        <w:t>health boards</w:t>
      </w:r>
      <w:r>
        <w:t>/</w:t>
      </w:r>
      <w:r w:rsidR="0043768F">
        <w:t>NHS trusts/</w:t>
      </w:r>
      <w:r w:rsidR="00A53B51">
        <w:t>engaged provider</w:t>
      </w:r>
      <w:r>
        <w:t>s.</w:t>
      </w:r>
      <w:r w:rsidRPr="00917FA4">
        <w:rPr>
          <w:szCs w:val="24"/>
        </w:rPr>
        <w:t xml:space="preserve"> </w:t>
      </w:r>
      <w:bookmarkStart w:id="3" w:name="_Hlk57881581"/>
      <w:r w:rsidR="00AD4DBB">
        <w:rPr>
          <w:szCs w:val="24"/>
        </w:rPr>
        <w:t>Health boards</w:t>
      </w:r>
      <w:r>
        <w:rPr>
          <w:szCs w:val="24"/>
        </w:rPr>
        <w:t>/</w:t>
      </w:r>
      <w:r w:rsidR="0043768F">
        <w:rPr>
          <w:szCs w:val="24"/>
        </w:rPr>
        <w:t>NHS Trusts/</w:t>
      </w:r>
      <w:r w:rsidR="00A53B51">
        <w:rPr>
          <w:szCs w:val="24"/>
        </w:rPr>
        <w:t>engaged provider</w:t>
      </w:r>
      <w:r w:rsidR="00DC0CA4">
        <w:rPr>
          <w:szCs w:val="24"/>
        </w:rPr>
        <w:t>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Pr>
          <w:szCs w:val="24"/>
        </w:rPr>
        <w:t>10 years after the protocol expires</w:t>
      </w:r>
      <w:r w:rsidRPr="001A7560">
        <w:rPr>
          <w:szCs w:val="24"/>
        </w:rPr>
        <w:t xml:space="preserve">.   </w:t>
      </w:r>
      <w:r w:rsidRPr="003D5A05">
        <w:rPr>
          <w:rFonts w:cs="Arial"/>
          <w:iCs/>
        </w:rPr>
        <w:t> </w:t>
      </w:r>
      <w:bookmarkEnd w:id="3"/>
    </w:p>
    <w:p w14:paraId="23216F15" w14:textId="322967FF" w:rsidR="006F4275" w:rsidRDefault="006F4275" w:rsidP="006F4275">
      <w:pPr>
        <w:spacing w:before="120"/>
        <w:rPr>
          <w:rStyle w:val="Hyperlink"/>
        </w:rPr>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the </w:t>
      </w:r>
      <w:r w:rsidR="00387E43">
        <w:rPr>
          <w:rFonts w:cs="Arial"/>
          <w:bCs/>
          <w:szCs w:val="24"/>
        </w:rPr>
        <w:t>Welsh Ministers</w:t>
      </w:r>
      <w:r>
        <w:rPr>
          <w:rFonts w:cs="Arial"/>
          <w:bCs/>
          <w:szCs w:val="24"/>
        </w:rPr>
        <w:t xml:space="preserve"> in accordance with regulation 247A of the Human Medicines Regulations 2012, can be found via</w:t>
      </w:r>
      <w:r w:rsidRPr="00E161EA">
        <w:rPr>
          <w:rFonts w:cs="Arial"/>
          <w:bCs/>
          <w:szCs w:val="24"/>
        </w:rPr>
        <w:t>:</w:t>
      </w:r>
      <w:r w:rsidR="00387E43">
        <w:rPr>
          <w:rFonts w:cs="Arial"/>
          <w:bCs/>
          <w:szCs w:val="24"/>
        </w:rPr>
        <w:t xml:space="preserve"> </w:t>
      </w:r>
      <w:r w:rsidR="00784F26">
        <w:rPr>
          <w:rStyle w:val="Hyperlink"/>
          <w:rFonts w:cs="Arial"/>
          <w:bCs/>
          <w:szCs w:val="24"/>
        </w:rPr>
        <w:t xml:space="preserve"> </w:t>
      </w:r>
      <w:hyperlink r:id="rId15" w:history="1">
        <w:r w:rsidR="00784F26" w:rsidRPr="00784F26">
          <w:rPr>
            <w:rStyle w:val="Hyperlink"/>
            <w:rFonts w:cs="Arial"/>
            <w:bCs/>
            <w:szCs w:val="24"/>
          </w:rPr>
          <w:t>Clinical guidance: coronavirus | Sub-topic | GOV.WALES</w:t>
        </w:r>
      </w:hyperlink>
    </w:p>
    <w:p w14:paraId="54AF31A6" w14:textId="77777777" w:rsidR="006F4275" w:rsidRDefault="006F4275" w:rsidP="006F4275">
      <w:pPr>
        <w:overflowPunct/>
        <w:autoSpaceDE/>
        <w:autoSpaceDN/>
        <w:adjustRightInd/>
        <w:spacing w:after="160" w:line="259" w:lineRule="auto"/>
        <w:textAlignment w:val="auto"/>
        <w:rPr>
          <w:rFonts w:cs="Arial"/>
          <w:b/>
          <w:szCs w:val="24"/>
          <w:lang w:val="en-US" w:eastAsia="en-US"/>
        </w:rPr>
      </w:pPr>
    </w:p>
    <w:p w14:paraId="60108FE9" w14:textId="77777777" w:rsidR="00207EF9" w:rsidRDefault="00207EF9" w:rsidP="006F4275">
      <w:pPr>
        <w:overflowPunct/>
        <w:autoSpaceDE/>
        <w:autoSpaceDN/>
        <w:adjustRightInd/>
        <w:spacing w:after="160" w:line="259" w:lineRule="auto"/>
        <w:textAlignment w:val="auto"/>
        <w:rPr>
          <w:rFonts w:cs="Arial"/>
          <w:b/>
          <w:szCs w:val="24"/>
          <w:lang w:val="en-US" w:eastAsia="en-US"/>
        </w:rPr>
      </w:pPr>
    </w:p>
    <w:p w14:paraId="766DB8FB" w14:textId="77777777" w:rsidR="006F4275" w:rsidRDefault="006F4275" w:rsidP="006F4275">
      <w:pPr>
        <w:pStyle w:val="Heading1"/>
        <w:rPr>
          <w:rFonts w:ascii="Arial" w:hAnsi="Arial" w:cs="Arial"/>
          <w:b/>
          <w:sz w:val="24"/>
          <w:szCs w:val="24"/>
          <w:lang w:val="en-US" w:eastAsia="en-US"/>
        </w:rPr>
      </w:pPr>
      <w:r w:rsidRPr="008C1E87">
        <w:rPr>
          <w:rFonts w:ascii="Arial" w:hAnsi="Arial" w:cs="Arial"/>
          <w:b/>
          <w:sz w:val="24"/>
          <w:szCs w:val="24"/>
          <w:lang w:val="en-US" w:eastAsia="en-US"/>
        </w:rPr>
        <w:t xml:space="preserve">Change </w:t>
      </w:r>
      <w:proofErr w:type="gramStart"/>
      <w:r w:rsidRPr="008C1E87">
        <w:rPr>
          <w:rFonts w:ascii="Arial" w:hAnsi="Arial" w:cs="Arial"/>
          <w:b/>
          <w:sz w:val="24"/>
          <w:szCs w:val="24"/>
          <w:lang w:val="en-US" w:eastAsia="en-US"/>
        </w:rPr>
        <w:t>history</w:t>
      </w:r>
      <w:proofErr w:type="gramEnd"/>
    </w:p>
    <w:p w14:paraId="6A5E5F21" w14:textId="77777777" w:rsidR="006F4275" w:rsidRPr="00FA20B5" w:rsidRDefault="006F4275" w:rsidP="006F427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930"/>
        <w:gridCol w:w="2254"/>
      </w:tblGrid>
      <w:tr w:rsidR="006F4275" w:rsidRPr="007A1448" w14:paraId="748BBD55"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D9D9D9"/>
          </w:tcPr>
          <w:p w14:paraId="41746F32" w14:textId="77777777" w:rsidR="006F4275" w:rsidRPr="007A1448" w:rsidRDefault="006F4275" w:rsidP="006F4275">
            <w:pPr>
              <w:pStyle w:val="Tabletext"/>
              <w:spacing w:before="120"/>
              <w:rPr>
                <w:b/>
                <w:bCs/>
              </w:rPr>
            </w:pPr>
            <w:r w:rsidRPr="007A1448">
              <w:rPr>
                <w:b/>
                <w:bCs/>
              </w:rPr>
              <w:t>Version number</w:t>
            </w:r>
          </w:p>
        </w:tc>
        <w:tc>
          <w:tcPr>
            <w:tcW w:w="3314" w:type="pct"/>
            <w:tcBorders>
              <w:top w:val="single" w:sz="4" w:space="0" w:color="auto"/>
              <w:left w:val="single" w:sz="4" w:space="0" w:color="auto"/>
              <w:bottom w:val="single" w:sz="4" w:space="0" w:color="auto"/>
              <w:right w:val="single" w:sz="4" w:space="0" w:color="auto"/>
            </w:tcBorders>
            <w:shd w:val="clear" w:color="auto" w:fill="D9D9D9"/>
          </w:tcPr>
          <w:p w14:paraId="2ADAB4D2" w14:textId="77777777" w:rsidR="006F4275" w:rsidRPr="007A1448" w:rsidRDefault="006F4275" w:rsidP="006F4275">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2357A618" w14:textId="77777777" w:rsidR="006F4275" w:rsidRPr="007A1448" w:rsidRDefault="006F4275" w:rsidP="006F4275">
            <w:pPr>
              <w:pStyle w:val="Tabletext"/>
              <w:spacing w:before="120"/>
              <w:rPr>
                <w:b/>
                <w:bCs/>
              </w:rPr>
            </w:pPr>
            <w:r w:rsidRPr="007A1448">
              <w:rPr>
                <w:b/>
                <w:bCs/>
              </w:rPr>
              <w:t>Date</w:t>
            </w:r>
          </w:p>
        </w:tc>
      </w:tr>
      <w:tr w:rsidR="00F40991" w:rsidRPr="007A1448" w14:paraId="6045D32E"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auto"/>
          </w:tcPr>
          <w:p w14:paraId="3D17D67B" w14:textId="7AE3E826" w:rsidR="00F40991" w:rsidRDefault="00897F6C" w:rsidP="0009495C">
            <w:pPr>
              <w:pStyle w:val="Tabletext"/>
              <w:spacing w:before="120"/>
            </w:pPr>
            <w:r>
              <w:t>V1.0</w:t>
            </w:r>
          </w:p>
        </w:tc>
        <w:tc>
          <w:tcPr>
            <w:tcW w:w="3314" w:type="pct"/>
            <w:tcBorders>
              <w:top w:val="single" w:sz="4" w:space="0" w:color="auto"/>
              <w:left w:val="single" w:sz="4" w:space="0" w:color="auto"/>
              <w:bottom w:val="single" w:sz="4" w:space="0" w:color="auto"/>
              <w:right w:val="single" w:sz="4" w:space="0" w:color="auto"/>
            </w:tcBorders>
            <w:shd w:val="clear" w:color="auto" w:fill="auto"/>
          </w:tcPr>
          <w:p w14:paraId="568BEE78" w14:textId="1D900C41" w:rsidR="00F40991" w:rsidRDefault="005B62C6" w:rsidP="00DE3F38">
            <w:pPr>
              <w:pStyle w:val="Tabletext"/>
              <w:spacing w:before="120"/>
            </w:pPr>
            <w:r w:rsidRPr="00897F6C">
              <w:rPr>
                <w:sz w:val="24"/>
              </w:rPr>
              <w:t xml:space="preserve">New protocol for </w:t>
            </w:r>
            <w:proofErr w:type="spellStart"/>
            <w:r w:rsidR="005F0666">
              <w:rPr>
                <w:sz w:val="24"/>
              </w:rPr>
              <w:t>VidPrevtyn</w:t>
            </w:r>
            <w:proofErr w:type="spellEnd"/>
            <w:r w:rsidR="005F0666">
              <w:rPr>
                <w:sz w:val="24"/>
              </w:rPr>
              <w:t xml:space="preserve"> Beta</w:t>
            </w:r>
            <w:r w:rsidR="005F0666" w:rsidRPr="005F0666">
              <w:rPr>
                <w:sz w:val="24"/>
                <w:vertAlign w:val="superscript"/>
              </w:rPr>
              <w:t>®</w:t>
            </w:r>
            <w:r w:rsidR="005F0666">
              <w:rPr>
                <w:sz w:val="24"/>
              </w:rPr>
              <w:t xml:space="preserve"> </w:t>
            </w:r>
            <w:r w:rsidR="00EC77D8" w:rsidRPr="00EC77D8">
              <w:rPr>
                <w:sz w:val="24"/>
                <w:lang w:val="en-GB"/>
              </w:rPr>
              <w:t>COVID-19 vaccine</w:t>
            </w:r>
          </w:p>
        </w:tc>
        <w:tc>
          <w:tcPr>
            <w:tcW w:w="1078" w:type="pct"/>
            <w:tcBorders>
              <w:top w:val="single" w:sz="4" w:space="0" w:color="auto"/>
              <w:left w:val="single" w:sz="4" w:space="0" w:color="auto"/>
              <w:bottom w:val="single" w:sz="4" w:space="0" w:color="auto"/>
              <w:right w:val="single" w:sz="4" w:space="0" w:color="auto"/>
            </w:tcBorders>
          </w:tcPr>
          <w:p w14:paraId="51485DDD" w14:textId="398584F0" w:rsidR="00F40991" w:rsidRDefault="009D2592" w:rsidP="002F0D13">
            <w:pPr>
              <w:pStyle w:val="Tabletext"/>
              <w:spacing w:before="120"/>
            </w:pPr>
            <w:r>
              <w:t xml:space="preserve">1 </w:t>
            </w:r>
            <w:r w:rsidR="002F0D13">
              <w:t>March</w:t>
            </w:r>
            <w:r>
              <w:t xml:space="preserve"> 202</w:t>
            </w:r>
            <w:r w:rsidR="003B4220">
              <w:t>3</w:t>
            </w:r>
          </w:p>
        </w:tc>
      </w:tr>
    </w:tbl>
    <w:p w14:paraId="6E7D105B" w14:textId="77777777" w:rsidR="006F4275" w:rsidRDefault="006F4275" w:rsidP="006F4275">
      <w:pPr>
        <w:spacing w:before="120"/>
        <w:rPr>
          <w:color w:val="FF0000"/>
        </w:rPr>
      </w:pPr>
    </w:p>
    <w:bookmarkEnd w:id="0"/>
    <w:p w14:paraId="4EE96AB8" w14:textId="77777777" w:rsidR="006F4275" w:rsidRDefault="006F4275" w:rsidP="006F4275">
      <w:pPr>
        <w:overflowPunct/>
        <w:autoSpaceDE/>
        <w:autoSpaceDN/>
        <w:adjustRightInd/>
        <w:textAlignment w:val="auto"/>
        <w:rPr>
          <w:rFonts w:cs="Arial"/>
          <w:b/>
          <w:lang w:val="en-US" w:eastAsia="en-US"/>
        </w:rPr>
      </w:pPr>
    </w:p>
    <w:p w14:paraId="6BAFF1D4" w14:textId="77777777" w:rsidR="006F4275" w:rsidRDefault="006F4275" w:rsidP="006F4275">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DD3BD0" w14:textId="77777777" w:rsidR="006F4275" w:rsidRPr="00E161EA" w:rsidRDefault="006F4275" w:rsidP="0096101E">
      <w:pPr>
        <w:pStyle w:val="ListParagraph"/>
        <w:numPr>
          <w:ilvl w:val="0"/>
          <w:numId w:val="11"/>
        </w:numPr>
        <w:overflowPunct/>
        <w:autoSpaceDE/>
        <w:autoSpaceDN/>
        <w:adjustRightInd/>
        <w:textAlignment w:val="auto"/>
      </w:pPr>
      <w:r w:rsidRPr="00FA20B5">
        <w:rPr>
          <w:rFonts w:cs="Arial"/>
          <w:b/>
          <w:lang w:val="en-US" w:eastAsia="en-US"/>
        </w:rPr>
        <w:lastRenderedPageBreak/>
        <w:t xml:space="preserve">Ministerial </w:t>
      </w:r>
      <w:proofErr w:type="spellStart"/>
      <w:r w:rsidRPr="00FA20B5">
        <w:rPr>
          <w:rFonts w:cs="Arial"/>
          <w:b/>
          <w:lang w:val="en-US" w:eastAsia="en-US"/>
        </w:rPr>
        <w:t>authorisation</w:t>
      </w:r>
      <w:proofErr w:type="spellEnd"/>
    </w:p>
    <w:p w14:paraId="5D4C86AF" w14:textId="77777777" w:rsidR="006F4275" w:rsidRPr="006F4275" w:rsidRDefault="00A70960" w:rsidP="006F4275">
      <w:pPr>
        <w:spacing w:before="120"/>
        <w:ind w:rightChars="34" w:right="82"/>
        <w:rPr>
          <w:rStyle w:val="legamendingtext"/>
          <w:rFonts w:cs="Arial"/>
          <w:sz w:val="22"/>
          <w:szCs w:val="22"/>
        </w:rPr>
      </w:pPr>
      <w:r>
        <w:rPr>
          <w:sz w:val="22"/>
          <w:szCs w:val="22"/>
        </w:rPr>
        <w:t>I</w:t>
      </w:r>
      <w:r w:rsidR="006F4275" w:rsidRPr="006F4275">
        <w:rPr>
          <w:sz w:val="22"/>
          <w:szCs w:val="22"/>
        </w:rPr>
        <w:t xml:space="preserve">n accordance with </w:t>
      </w:r>
      <w:hyperlink r:id="rId16" w:history="1">
        <w:r w:rsidR="006F4275" w:rsidRPr="006F4275">
          <w:rPr>
            <w:rStyle w:val="Hyperlink"/>
            <w:sz w:val="22"/>
            <w:szCs w:val="22"/>
          </w:rPr>
          <w:t>regulation 247A</w:t>
        </w:r>
      </w:hyperlink>
      <w:r w:rsidR="006F4275" w:rsidRPr="006F4275">
        <w:rPr>
          <w:sz w:val="22"/>
          <w:szCs w:val="22"/>
        </w:rPr>
        <w:t xml:space="preserve"> of </w:t>
      </w:r>
      <w:hyperlink r:id="rId17" w:history="1">
        <w:r w:rsidR="006F4275" w:rsidRPr="006F4275">
          <w:rPr>
            <w:rStyle w:val="Hyperlink"/>
            <w:sz w:val="22"/>
            <w:szCs w:val="22"/>
          </w:rPr>
          <w:t>Human Medicines Regulation 2012</w:t>
        </w:r>
      </w:hyperlink>
      <w:r w:rsidR="006F4275" w:rsidRPr="006F4275">
        <w:rPr>
          <w:sz w:val="22"/>
          <w:szCs w:val="22"/>
        </w:rPr>
        <w:t xml:space="preserve">, added by </w:t>
      </w:r>
      <w:r w:rsidR="006F4275" w:rsidRPr="008E7526">
        <w:rPr>
          <w:sz w:val="22"/>
          <w:szCs w:val="22"/>
        </w:rPr>
        <w:t>The Human Medicines (Coronavirus and Influenza) (Amendment) Regulations 2020</w:t>
      </w:r>
      <w:r w:rsidR="006F4275" w:rsidRPr="006F4275">
        <w:rPr>
          <w:sz w:val="22"/>
          <w:szCs w:val="22"/>
        </w:rPr>
        <w:t xml:space="preserve">, </w:t>
      </w:r>
      <w:r>
        <w:rPr>
          <w:rFonts w:cs="Arial"/>
          <w:sz w:val="22"/>
          <w:szCs w:val="22"/>
        </w:rPr>
        <w:t>t</w:t>
      </w:r>
      <w:r w:rsidRPr="006F4275">
        <w:rPr>
          <w:rFonts w:cs="Arial"/>
          <w:sz w:val="22"/>
          <w:szCs w:val="22"/>
        </w:rPr>
        <w:t>hi</w:t>
      </w:r>
      <w:r>
        <w:rPr>
          <w:rFonts w:cs="Arial"/>
          <w:sz w:val="22"/>
          <w:szCs w:val="22"/>
        </w:rPr>
        <w:t>s protocol is not legally valid</w:t>
      </w:r>
      <w:r w:rsidRPr="006F4275">
        <w:rPr>
          <w:rFonts w:cs="Arial"/>
          <w:sz w:val="22"/>
          <w:szCs w:val="22"/>
        </w:rPr>
        <w:t xml:space="preserve"> </w:t>
      </w:r>
      <w:r w:rsidR="006F4275" w:rsidRPr="006F4275">
        <w:rPr>
          <w:sz w:val="22"/>
          <w:szCs w:val="22"/>
        </w:rPr>
        <w:t xml:space="preserve">until </w:t>
      </w:r>
      <w:r w:rsidR="006F4275" w:rsidRPr="006F4275">
        <w:rPr>
          <w:rStyle w:val="legamendingtext"/>
          <w:rFonts w:cs="Arial"/>
          <w:sz w:val="22"/>
          <w:szCs w:val="22"/>
        </w:rPr>
        <w:t xml:space="preserve">approved by </w:t>
      </w:r>
      <w:r>
        <w:rPr>
          <w:rStyle w:val="legamendingtext"/>
          <w:rFonts w:cs="Arial"/>
          <w:sz w:val="22"/>
          <w:szCs w:val="22"/>
        </w:rPr>
        <w:t xml:space="preserve">the </w:t>
      </w:r>
      <w:r w:rsidR="006F4275" w:rsidRPr="006F4275">
        <w:rPr>
          <w:rStyle w:val="legamendingtext"/>
          <w:rFonts w:cs="Arial"/>
          <w:sz w:val="22"/>
          <w:szCs w:val="22"/>
        </w:rPr>
        <w:t>Welsh Ministers.</w:t>
      </w:r>
    </w:p>
    <w:p w14:paraId="5BD7C588" w14:textId="77777777" w:rsidR="006F4275" w:rsidRPr="00935266" w:rsidRDefault="006F4275" w:rsidP="006F4275">
      <w:pPr>
        <w:spacing w:before="120"/>
        <w:ind w:rightChars="34" w:right="82"/>
        <w:rPr>
          <w:rStyle w:val="legamendingtext"/>
          <w:rFonts w:cs="Arial"/>
          <w:sz w:val="23"/>
          <w:szCs w:val="23"/>
        </w:rPr>
      </w:pPr>
    </w:p>
    <w:p w14:paraId="7FC1EA10" w14:textId="7596DC42" w:rsidR="00932BEA" w:rsidRDefault="006F4275" w:rsidP="006F4275">
      <w:pPr>
        <w:pStyle w:val="CommentText"/>
        <w:rPr>
          <w:rStyle w:val="yiv436687422763514114-05042013"/>
          <w:rFonts w:cs="Arial"/>
          <w:sz w:val="22"/>
          <w:szCs w:val="22"/>
          <w:lang w:eastAsia="en-US"/>
        </w:rPr>
      </w:pPr>
      <w:r w:rsidRPr="00D02BCF">
        <w:rPr>
          <w:rStyle w:val="yiv436687422763514114-05042013"/>
          <w:rFonts w:cs="Arial"/>
          <w:sz w:val="22"/>
          <w:szCs w:val="22"/>
          <w:lang w:eastAsia="en-US"/>
        </w:rPr>
        <w:t xml:space="preserve">On </w:t>
      </w:r>
      <w:r w:rsidR="00E63257" w:rsidRPr="00D02BCF">
        <w:rPr>
          <w:rStyle w:val="yiv436687422763514114-05042013"/>
          <w:rFonts w:cs="Arial"/>
          <w:sz w:val="22"/>
          <w:szCs w:val="22"/>
          <w:lang w:eastAsia="en-US"/>
        </w:rPr>
        <w:t xml:space="preserve">1 </w:t>
      </w:r>
      <w:r w:rsidR="00DE3F38">
        <w:rPr>
          <w:rStyle w:val="yiv436687422763514114-05042013"/>
          <w:rFonts w:cs="Arial"/>
          <w:sz w:val="22"/>
          <w:szCs w:val="22"/>
          <w:lang w:eastAsia="en-US"/>
        </w:rPr>
        <w:t>March 2023</w:t>
      </w:r>
      <w:r w:rsidRPr="00D02BCF">
        <w:rPr>
          <w:rStyle w:val="yiv436687422763514114-05042013"/>
          <w:rFonts w:cs="Arial"/>
          <w:sz w:val="22"/>
          <w:szCs w:val="22"/>
          <w:lang w:eastAsia="en-US"/>
        </w:rPr>
        <w:t xml:space="preserve"> the</w:t>
      </w:r>
      <w:r w:rsidRPr="00935266">
        <w:rPr>
          <w:rStyle w:val="yiv436687422763514114-05042013"/>
          <w:rFonts w:cs="Arial"/>
          <w:sz w:val="22"/>
          <w:szCs w:val="22"/>
          <w:lang w:eastAsia="en-US"/>
        </w:rPr>
        <w:t xml:space="preserve"> Welsh Ministers approved </w:t>
      </w:r>
      <w:r w:rsidRPr="006F4275">
        <w:rPr>
          <w:rStyle w:val="yiv436687422763514114-05042013"/>
          <w:rFonts w:cs="Arial"/>
          <w:sz w:val="22"/>
          <w:szCs w:val="22"/>
          <w:lang w:eastAsia="en-US"/>
        </w:rPr>
        <w:t xml:space="preserve">this protocol in accordance with </w:t>
      </w:r>
      <w:hyperlink r:id="rId18" w:history="1">
        <w:r w:rsidRPr="006F4275">
          <w:rPr>
            <w:rStyle w:val="Hyperlink"/>
            <w:sz w:val="22"/>
            <w:szCs w:val="22"/>
          </w:rPr>
          <w:t>regulation 247A</w:t>
        </w:r>
      </w:hyperlink>
      <w:r w:rsidRPr="006F4275">
        <w:rPr>
          <w:sz w:val="22"/>
          <w:szCs w:val="22"/>
        </w:rPr>
        <w:t xml:space="preserve"> of Human Medicines Regulation 2012</w:t>
      </w:r>
      <w:r w:rsidRPr="006F4275">
        <w:rPr>
          <w:rStyle w:val="yiv436687422763514114-05042013"/>
          <w:rFonts w:cs="Arial"/>
          <w:sz w:val="22"/>
          <w:szCs w:val="22"/>
          <w:lang w:eastAsia="en-US"/>
        </w:rPr>
        <w:t xml:space="preserve">. </w:t>
      </w:r>
    </w:p>
    <w:p w14:paraId="4D3D6B16" w14:textId="77777777" w:rsidR="00932BEA" w:rsidRDefault="00932BEA" w:rsidP="006F4275">
      <w:pPr>
        <w:pStyle w:val="CommentText"/>
        <w:rPr>
          <w:rStyle w:val="yiv436687422763514114-05042013"/>
          <w:rFonts w:cs="Arial"/>
          <w:sz w:val="22"/>
          <w:szCs w:val="22"/>
          <w:lang w:eastAsia="en-US"/>
        </w:rPr>
      </w:pPr>
    </w:p>
    <w:p w14:paraId="48420DD3" w14:textId="21C0CC28" w:rsidR="006F4275" w:rsidRPr="005774DA" w:rsidRDefault="002E65C5" w:rsidP="006F4275">
      <w:pPr>
        <w:pStyle w:val="CommentText"/>
        <w:rPr>
          <w:rStyle w:val="yiv436687422763514114-05042013"/>
          <w:rFonts w:cs="Arial"/>
          <w:color w:val="FF0000"/>
          <w:sz w:val="22"/>
          <w:szCs w:val="22"/>
          <w:lang w:eastAsia="en-US"/>
        </w:rPr>
      </w:pPr>
      <w:r w:rsidRPr="00420C91">
        <w:rPr>
          <w:rStyle w:val="yiv436687422763514114-05042013"/>
          <w:rFonts w:cs="Arial"/>
          <w:sz w:val="22"/>
          <w:szCs w:val="22"/>
          <w:lang w:eastAsia="en-US"/>
        </w:rPr>
        <w:t xml:space="preserve">Unless explicitly revoked, the Welsh Minister’s approval of this protocol remains valid in the event of any subsequent variation to the </w:t>
      </w:r>
      <w:proofErr w:type="spellStart"/>
      <w:r w:rsidR="005F0666">
        <w:rPr>
          <w:rStyle w:val="yiv436687422763514114-05042013"/>
          <w:rFonts w:cs="Arial"/>
          <w:sz w:val="22"/>
          <w:szCs w:val="22"/>
          <w:lang w:eastAsia="en-US"/>
        </w:rPr>
        <w:t>VidPrevtyn</w:t>
      </w:r>
      <w:proofErr w:type="spellEnd"/>
      <w:r w:rsidR="005F0666">
        <w:rPr>
          <w:rStyle w:val="yiv436687422763514114-05042013"/>
          <w:rFonts w:cs="Arial"/>
          <w:sz w:val="22"/>
          <w:szCs w:val="22"/>
          <w:lang w:eastAsia="en-US"/>
        </w:rPr>
        <w:t xml:space="preserve"> Beta</w:t>
      </w:r>
      <w:r w:rsidR="005F0666" w:rsidRPr="005F0666">
        <w:rPr>
          <w:rStyle w:val="yiv436687422763514114-05042013"/>
          <w:rFonts w:cs="Arial"/>
          <w:sz w:val="22"/>
          <w:szCs w:val="22"/>
          <w:vertAlign w:val="superscript"/>
          <w:lang w:eastAsia="en-US"/>
        </w:rPr>
        <w:t>®</w:t>
      </w:r>
      <w:r w:rsidR="005F0666">
        <w:rPr>
          <w:rStyle w:val="yiv436687422763514114-05042013"/>
          <w:rFonts w:cs="Arial"/>
          <w:sz w:val="22"/>
          <w:szCs w:val="22"/>
          <w:lang w:eastAsia="en-US"/>
        </w:rPr>
        <w:t xml:space="preserve"> </w:t>
      </w:r>
      <w:r w:rsidR="00EC77D8" w:rsidRPr="00EC77D8">
        <w:rPr>
          <w:rFonts w:cs="Arial"/>
          <w:sz w:val="22"/>
          <w:szCs w:val="22"/>
          <w:lang w:eastAsia="en-US"/>
        </w:rPr>
        <w:t>COVID</w:t>
      </w:r>
      <w:r w:rsidR="00EC77D8">
        <w:rPr>
          <w:rFonts w:cs="Arial"/>
          <w:sz w:val="22"/>
          <w:szCs w:val="22"/>
          <w:lang w:eastAsia="en-US"/>
        </w:rPr>
        <w:t>-19</w:t>
      </w:r>
      <w:r w:rsidR="00E8356C">
        <w:rPr>
          <w:rStyle w:val="yiv436687422763514114-05042013"/>
          <w:rFonts w:cs="Arial"/>
          <w:sz w:val="22"/>
          <w:szCs w:val="22"/>
          <w:lang w:eastAsia="en-US"/>
        </w:rPr>
        <w:t xml:space="preserve"> </w:t>
      </w:r>
      <w:r w:rsidRPr="00420C91">
        <w:rPr>
          <w:rStyle w:val="yiv436687422763514114-05042013"/>
          <w:rFonts w:cs="Arial"/>
          <w:sz w:val="22"/>
          <w:szCs w:val="22"/>
          <w:lang w:eastAsia="en-US"/>
        </w:rPr>
        <w:t>vaccination specifications or key reference material set out in this protocol.</w:t>
      </w:r>
    </w:p>
    <w:p w14:paraId="29192189" w14:textId="77777777" w:rsidR="006F4275" w:rsidRPr="000008D9" w:rsidRDefault="006F4275" w:rsidP="006F4275">
      <w:pPr>
        <w:pStyle w:val="CommentText"/>
        <w:rPr>
          <w:rStyle w:val="yiv436687422763514114-05042013"/>
          <w:rFonts w:cs="Arial"/>
          <w:sz w:val="22"/>
          <w:szCs w:val="22"/>
          <w:lang w:eastAsia="en-US"/>
        </w:rPr>
      </w:pPr>
    </w:p>
    <w:p w14:paraId="44283BFE"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This protocol </w:t>
      </w:r>
      <w:r w:rsidR="008E7526">
        <w:rPr>
          <w:rStyle w:val="yiv436687422763514114-05042013"/>
          <w:rFonts w:cs="Arial"/>
          <w:sz w:val="22"/>
          <w:szCs w:val="22"/>
          <w:lang w:eastAsia="en-US"/>
        </w:rPr>
        <w:t>provides</w:t>
      </w:r>
      <w:r w:rsidRPr="000008D9">
        <w:rPr>
          <w:rStyle w:val="yiv436687422763514114-05042013"/>
          <w:rFonts w:cs="Arial"/>
          <w:sz w:val="22"/>
          <w:szCs w:val="22"/>
          <w:lang w:eastAsia="en-US"/>
        </w:rPr>
        <w:t xml:space="preserve"> clinical authorisation by the Chief Medical Officer (CMO) or Deputy Chief Medical Officer (DCMO) for the delivery of the national COVID-19 vaccination programme.</w:t>
      </w:r>
    </w:p>
    <w:p w14:paraId="56925417" w14:textId="77777777" w:rsidR="006F4275" w:rsidRPr="00BF617E" w:rsidRDefault="006F4275" w:rsidP="006F4275">
      <w:pPr>
        <w:pStyle w:val="Title"/>
        <w:jc w:val="left"/>
        <w:rPr>
          <w:rStyle w:val="yiv436687422763514114-05042013"/>
          <w:rFonts w:cs="Arial"/>
          <w:b w:val="0"/>
          <w:sz w:val="22"/>
          <w:szCs w:val="22"/>
        </w:rPr>
      </w:pPr>
    </w:p>
    <w:tbl>
      <w:tblPr>
        <w:tblStyle w:val="TableGrid"/>
        <w:tblW w:w="0" w:type="auto"/>
        <w:tblInd w:w="108" w:type="dxa"/>
        <w:tblLook w:val="04A0" w:firstRow="1" w:lastRow="0" w:firstColumn="1" w:lastColumn="0" w:noHBand="0" w:noVBand="1"/>
      </w:tblPr>
      <w:tblGrid>
        <w:gridCol w:w="3073"/>
        <w:gridCol w:w="2314"/>
        <w:gridCol w:w="3166"/>
        <w:gridCol w:w="1795"/>
      </w:tblGrid>
      <w:tr w:rsidR="006F4275" w:rsidRPr="00080471" w14:paraId="0BBC36F9" w14:textId="77777777" w:rsidTr="006F4275">
        <w:tc>
          <w:tcPr>
            <w:tcW w:w="9923" w:type="dxa"/>
            <w:gridSpan w:val="4"/>
            <w:shd w:val="clear" w:color="auto" w:fill="E7E6E6" w:themeFill="background2"/>
          </w:tcPr>
          <w:p w14:paraId="46B0E7DF" w14:textId="77777777" w:rsidR="006F4275" w:rsidRPr="00080471" w:rsidRDefault="006F4275" w:rsidP="006F4275">
            <w:pPr>
              <w:pStyle w:val="Title"/>
              <w:jc w:val="left"/>
              <w:rPr>
                <w:rFonts w:ascii="Arial" w:hAnsi="Arial" w:cs="Arial"/>
                <w:szCs w:val="24"/>
              </w:rPr>
            </w:pPr>
            <w:bookmarkStart w:id="4" w:name="LimitationsToAuthorisation"/>
            <w:bookmarkEnd w:id="4"/>
            <w:r>
              <w:rPr>
                <w:rFonts w:ascii="Arial" w:hAnsi="Arial" w:cs="Arial"/>
                <w:szCs w:val="24"/>
              </w:rPr>
              <w:t>Clinical authorisation</w:t>
            </w:r>
          </w:p>
        </w:tc>
      </w:tr>
      <w:tr w:rsidR="00F74718" w:rsidRPr="00080471" w14:paraId="2BD72E17" w14:textId="77777777" w:rsidTr="006F4275">
        <w:tc>
          <w:tcPr>
            <w:tcW w:w="3261" w:type="dxa"/>
            <w:shd w:val="clear" w:color="auto" w:fill="E7E6E6" w:themeFill="background2"/>
          </w:tcPr>
          <w:p w14:paraId="4E95A395" w14:textId="77777777" w:rsidR="006F4275" w:rsidRPr="00080471" w:rsidRDefault="006F4275" w:rsidP="006F4275">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B15CA6" w14:textId="77777777" w:rsidR="006F4275" w:rsidRPr="00080471" w:rsidRDefault="006F4275" w:rsidP="006F4275">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83C3E1E" w14:textId="77777777" w:rsidR="006F4275" w:rsidRPr="00080471" w:rsidRDefault="006F4275" w:rsidP="006F4275">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A2801BB" w14:textId="77777777" w:rsidR="006F4275" w:rsidRPr="00080471" w:rsidRDefault="006F4275" w:rsidP="006F4275">
            <w:pPr>
              <w:pStyle w:val="Title"/>
              <w:jc w:val="left"/>
              <w:rPr>
                <w:rFonts w:ascii="Arial" w:hAnsi="Arial" w:cs="Arial"/>
                <w:szCs w:val="24"/>
              </w:rPr>
            </w:pPr>
            <w:r w:rsidRPr="00080471">
              <w:rPr>
                <w:rFonts w:ascii="Arial" w:hAnsi="Arial" w:cs="Arial"/>
                <w:szCs w:val="24"/>
              </w:rPr>
              <w:t>Date</w:t>
            </w:r>
          </w:p>
        </w:tc>
      </w:tr>
      <w:tr w:rsidR="00F74718" w:rsidRPr="001D1F5D" w14:paraId="0946064C" w14:textId="77777777" w:rsidTr="006F4275">
        <w:tc>
          <w:tcPr>
            <w:tcW w:w="3261" w:type="dxa"/>
          </w:tcPr>
          <w:p w14:paraId="790FE2F2" w14:textId="77777777" w:rsidR="006F4275" w:rsidRPr="00FA20B5" w:rsidRDefault="00D4797B" w:rsidP="006F4275">
            <w:pPr>
              <w:pStyle w:val="Title"/>
              <w:jc w:val="left"/>
              <w:rPr>
                <w:rFonts w:ascii="Arial" w:hAnsi="Arial" w:cs="Arial"/>
                <w:b w:val="0"/>
                <w:sz w:val="22"/>
                <w:szCs w:val="22"/>
              </w:rPr>
            </w:pPr>
            <w:r>
              <w:rPr>
                <w:rFonts w:ascii="Arial" w:hAnsi="Arial" w:cs="Arial"/>
                <w:b w:val="0"/>
                <w:sz w:val="22"/>
                <w:szCs w:val="22"/>
              </w:rPr>
              <w:t>CMO</w:t>
            </w:r>
          </w:p>
        </w:tc>
        <w:tc>
          <w:tcPr>
            <w:tcW w:w="2409" w:type="dxa"/>
          </w:tcPr>
          <w:p w14:paraId="71825FC3" w14:textId="77777777" w:rsidR="006F4275" w:rsidRDefault="00D4797B" w:rsidP="00D4797B">
            <w:pPr>
              <w:pStyle w:val="Title"/>
              <w:rPr>
                <w:rFonts w:ascii="Arial" w:hAnsi="Arial" w:cs="Arial"/>
                <w:sz w:val="22"/>
                <w:szCs w:val="22"/>
              </w:rPr>
            </w:pPr>
            <w:r>
              <w:rPr>
                <w:rFonts w:ascii="Arial" w:hAnsi="Arial" w:cs="Arial"/>
                <w:sz w:val="22"/>
                <w:szCs w:val="22"/>
              </w:rPr>
              <w:t>Frank Atherton</w:t>
            </w:r>
          </w:p>
          <w:p w14:paraId="31A0B3CD" w14:textId="77777777" w:rsidR="006F4275" w:rsidRDefault="006F4275" w:rsidP="006F4275">
            <w:pPr>
              <w:pStyle w:val="Title"/>
              <w:jc w:val="left"/>
              <w:rPr>
                <w:rFonts w:ascii="Arial" w:hAnsi="Arial" w:cs="Arial"/>
                <w:sz w:val="22"/>
                <w:szCs w:val="22"/>
              </w:rPr>
            </w:pPr>
          </w:p>
          <w:p w14:paraId="7D1E91F7" w14:textId="77777777"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p>
        </w:tc>
        <w:tc>
          <w:tcPr>
            <w:tcW w:w="2410" w:type="dxa"/>
          </w:tcPr>
          <w:p w14:paraId="18D2B069" w14:textId="3D7DEDC2"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ins w:id="5" w:author="Jeynes, Tania (HSS - NHS Workforce &amp; Operations)" w:date="2023-03-23T09:18:00Z">
              <w:r w:rsidR="006C1BE4">
                <w:rPr>
                  <w:noProof/>
                </w:rPr>
                <w:drawing>
                  <wp:inline distT="0" distB="0" distL="0" distR="0" wp14:anchorId="231711C1" wp14:editId="6D53C8B2">
                    <wp:extent cx="1873250" cy="88265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1" name="Picture 1" descr="cid:image001.png@01D720CD.DDE2C5D0"/>
                            <pic:cNvPicPr/>
                          </pic:nvPicPr>
                          <pic:blipFill>
                            <a:blip r:embed="rId19"/>
                            <a:srcRect/>
                            <a:stretch>
                              <a:fillRect/>
                            </a:stretch>
                          </pic:blipFill>
                          <pic:spPr>
                            <a:xfrm>
                              <a:off x="0" y="0"/>
                              <a:ext cx="1873250" cy="882650"/>
                            </a:xfrm>
                            <a:prstGeom prst="rect">
                              <a:avLst/>
                            </a:prstGeom>
                            <a:noFill/>
                            <a:ln>
                              <a:noFill/>
                              <a:prstDash/>
                            </a:ln>
                          </pic:spPr>
                        </pic:pic>
                      </a:graphicData>
                    </a:graphic>
                  </wp:inline>
                </w:drawing>
              </w:r>
            </w:ins>
            <w:r>
              <w:rPr>
                <w:rFonts w:ascii="Arial" w:hAnsi="Arial" w:cs="Arial"/>
                <w:sz w:val="22"/>
                <w:szCs w:val="22"/>
              </w:rPr>
              <w:t xml:space="preserve">                </w:t>
            </w:r>
          </w:p>
        </w:tc>
        <w:tc>
          <w:tcPr>
            <w:tcW w:w="1843" w:type="dxa"/>
          </w:tcPr>
          <w:p w14:paraId="65C67366" w14:textId="19C6D9CF" w:rsidR="006F4275" w:rsidRPr="001D1F5D" w:rsidRDefault="006F4275" w:rsidP="002F0D13">
            <w:pPr>
              <w:pStyle w:val="Title"/>
              <w:jc w:val="left"/>
              <w:rPr>
                <w:rFonts w:ascii="Arial" w:hAnsi="Arial" w:cs="Arial"/>
                <w:sz w:val="22"/>
                <w:szCs w:val="22"/>
              </w:rPr>
            </w:pPr>
            <w:r>
              <w:rPr>
                <w:rFonts w:ascii="Arial" w:hAnsi="Arial" w:cs="Arial"/>
                <w:sz w:val="22"/>
                <w:szCs w:val="22"/>
              </w:rPr>
              <w:t xml:space="preserve">          </w:t>
            </w:r>
            <w:r w:rsidR="00D4797B" w:rsidRPr="00D02BCF">
              <w:rPr>
                <w:rFonts w:ascii="Arial" w:hAnsi="Arial" w:cs="Arial"/>
                <w:sz w:val="22"/>
                <w:szCs w:val="22"/>
              </w:rPr>
              <w:t>1/</w:t>
            </w:r>
            <w:r w:rsidR="00E63257" w:rsidRPr="00D02BCF">
              <w:rPr>
                <w:rFonts w:ascii="Arial" w:hAnsi="Arial" w:cs="Arial"/>
                <w:sz w:val="22"/>
                <w:szCs w:val="22"/>
              </w:rPr>
              <w:t>0</w:t>
            </w:r>
            <w:r w:rsidR="002F0D13">
              <w:rPr>
                <w:rFonts w:ascii="Arial" w:hAnsi="Arial" w:cs="Arial"/>
                <w:sz w:val="22"/>
                <w:szCs w:val="22"/>
              </w:rPr>
              <w:t>3</w:t>
            </w:r>
            <w:r w:rsidR="00D4797B" w:rsidRPr="00D02BCF">
              <w:rPr>
                <w:rFonts w:ascii="Arial" w:hAnsi="Arial" w:cs="Arial"/>
                <w:sz w:val="22"/>
                <w:szCs w:val="22"/>
              </w:rPr>
              <w:t>/</w:t>
            </w:r>
            <w:r w:rsidR="00E63257" w:rsidRPr="00D02BCF">
              <w:rPr>
                <w:rFonts w:ascii="Arial" w:hAnsi="Arial" w:cs="Arial"/>
                <w:sz w:val="22"/>
                <w:szCs w:val="22"/>
              </w:rPr>
              <w:t>20</w:t>
            </w:r>
            <w:r w:rsidR="00D4797B" w:rsidRPr="00D02BCF">
              <w:rPr>
                <w:rFonts w:ascii="Arial" w:hAnsi="Arial" w:cs="Arial"/>
                <w:sz w:val="22"/>
                <w:szCs w:val="22"/>
              </w:rPr>
              <w:t>2</w:t>
            </w:r>
            <w:r w:rsidR="003B4220">
              <w:rPr>
                <w:rFonts w:ascii="Arial" w:hAnsi="Arial" w:cs="Arial"/>
                <w:sz w:val="22"/>
                <w:szCs w:val="22"/>
              </w:rPr>
              <w:t>3</w:t>
            </w:r>
          </w:p>
        </w:tc>
      </w:tr>
    </w:tbl>
    <w:p w14:paraId="5E6C36D9" w14:textId="77777777" w:rsidR="006F4275" w:rsidRDefault="006F4275" w:rsidP="006F4275">
      <w:pPr>
        <w:pStyle w:val="Title"/>
        <w:jc w:val="left"/>
        <w:rPr>
          <w:rFonts w:ascii="Arial" w:hAnsi="Arial" w:cs="Arial"/>
          <w:color w:val="FF0000"/>
          <w:sz w:val="22"/>
          <w:szCs w:val="22"/>
        </w:rPr>
      </w:pPr>
    </w:p>
    <w:p w14:paraId="7881073C" w14:textId="268B7FCE"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Any </w:t>
      </w:r>
      <w:r w:rsidR="00F91DF2">
        <w:rPr>
          <w:rStyle w:val="yiv436687422763514114-05042013"/>
          <w:rFonts w:cs="Arial"/>
          <w:sz w:val="22"/>
          <w:szCs w:val="22"/>
          <w:lang w:eastAsia="en-US"/>
        </w:rPr>
        <w:t>H</w:t>
      </w:r>
      <w:r w:rsidR="00DE732C">
        <w:rPr>
          <w:rStyle w:val="yiv436687422763514114-05042013"/>
          <w:rFonts w:cs="Arial"/>
          <w:sz w:val="22"/>
          <w:szCs w:val="22"/>
          <w:lang w:eastAsia="en-US"/>
        </w:rPr>
        <w:t xml:space="preserve">ealth </w:t>
      </w:r>
      <w:r w:rsidR="00F91DF2">
        <w:rPr>
          <w:rStyle w:val="yiv436687422763514114-05042013"/>
          <w:rFonts w:cs="Arial"/>
          <w:sz w:val="22"/>
          <w:szCs w:val="22"/>
          <w:lang w:eastAsia="en-US"/>
        </w:rPr>
        <w:t>B</w:t>
      </w:r>
      <w:r w:rsidR="00DE732C">
        <w:rPr>
          <w:rStyle w:val="yiv436687422763514114-05042013"/>
          <w:rFonts w:cs="Arial"/>
          <w:sz w:val="22"/>
          <w:szCs w:val="22"/>
          <w:lang w:eastAsia="en-US"/>
        </w:rPr>
        <w:t>oard</w:t>
      </w:r>
      <w:r w:rsidRPr="000008D9">
        <w:rPr>
          <w:rStyle w:val="yiv436687422763514114-05042013"/>
          <w:rFonts w:cs="Arial"/>
          <w:sz w:val="22"/>
          <w:szCs w:val="22"/>
          <w:lang w:eastAsia="en-US"/>
        </w:rPr>
        <w:t>/</w:t>
      </w:r>
      <w:r w:rsidR="00F91DF2">
        <w:rPr>
          <w:rStyle w:val="yiv436687422763514114-05042013"/>
          <w:rFonts w:cs="Arial"/>
          <w:sz w:val="22"/>
          <w:szCs w:val="22"/>
          <w:lang w:eastAsia="en-US"/>
        </w:rPr>
        <w:t>NHS Trust/</w:t>
      </w:r>
      <w:r w:rsidR="00A53B51">
        <w:rPr>
          <w:rStyle w:val="yiv436687422763514114-05042013"/>
          <w:rFonts w:cs="Arial"/>
          <w:sz w:val="22"/>
          <w:szCs w:val="22"/>
          <w:lang w:eastAsia="en-US"/>
        </w:rPr>
        <w:t>engaged provider</w:t>
      </w:r>
      <w:r w:rsidR="00A53B51" w:rsidRPr="000008D9">
        <w:rPr>
          <w:rStyle w:val="yiv436687422763514114-05042013"/>
          <w:rFonts w:cs="Arial"/>
          <w:sz w:val="22"/>
          <w:szCs w:val="22"/>
          <w:lang w:eastAsia="en-US"/>
        </w:rPr>
        <w:t xml:space="preserve"> </w:t>
      </w:r>
      <w:r w:rsidRPr="000008D9">
        <w:rPr>
          <w:rStyle w:val="yiv436687422763514114-05042013"/>
          <w:rFonts w:cs="Arial"/>
          <w:sz w:val="22"/>
          <w:szCs w:val="22"/>
          <w:lang w:eastAsia="en-US"/>
        </w:rPr>
        <w:t xml:space="preserve">administering </w:t>
      </w:r>
      <w:proofErr w:type="spellStart"/>
      <w:r w:rsidR="005F0666">
        <w:rPr>
          <w:rStyle w:val="yiv436687422763514114-05042013"/>
          <w:rFonts w:cs="Arial"/>
          <w:sz w:val="22"/>
          <w:szCs w:val="22"/>
          <w:lang w:eastAsia="en-US"/>
        </w:rPr>
        <w:t>VidPrevtyn</w:t>
      </w:r>
      <w:proofErr w:type="spellEnd"/>
      <w:r w:rsidR="005F0666">
        <w:rPr>
          <w:rStyle w:val="yiv436687422763514114-05042013"/>
          <w:rFonts w:cs="Arial"/>
          <w:sz w:val="22"/>
          <w:szCs w:val="22"/>
          <w:lang w:eastAsia="en-US"/>
        </w:rPr>
        <w:t xml:space="preserve"> Beta</w:t>
      </w:r>
      <w:r w:rsidR="005F0666" w:rsidRPr="005F0666">
        <w:rPr>
          <w:rStyle w:val="yiv436687422763514114-05042013"/>
          <w:rFonts w:cs="Arial"/>
          <w:sz w:val="22"/>
          <w:szCs w:val="22"/>
          <w:vertAlign w:val="superscript"/>
          <w:lang w:eastAsia="en-US"/>
        </w:rPr>
        <w:t>®</w:t>
      </w:r>
      <w:r w:rsidR="005F0666">
        <w:rPr>
          <w:rStyle w:val="yiv436687422763514114-05042013"/>
          <w:rFonts w:cs="Arial"/>
          <w:sz w:val="22"/>
          <w:szCs w:val="22"/>
          <w:lang w:eastAsia="en-US"/>
        </w:rPr>
        <w:t xml:space="preserve"> </w:t>
      </w:r>
      <w:r w:rsidR="00EC77D8" w:rsidRPr="00EC77D8">
        <w:rPr>
          <w:rFonts w:cs="Arial"/>
          <w:sz w:val="22"/>
          <w:szCs w:val="22"/>
          <w:lang w:eastAsia="en-US"/>
        </w:rPr>
        <w:t>COVID-19 vaccine</w:t>
      </w:r>
      <w:r w:rsidR="00E8356C">
        <w:rPr>
          <w:rFonts w:cs="Arial"/>
          <w:sz w:val="22"/>
          <w:szCs w:val="22"/>
        </w:rPr>
        <w:t xml:space="preserve"> </w:t>
      </w:r>
      <w:r w:rsidRPr="000008D9">
        <w:rPr>
          <w:rStyle w:val="yiv436687422763514114-05042013"/>
          <w:rFonts w:cs="Arial"/>
          <w:sz w:val="22"/>
          <w:szCs w:val="22"/>
          <w:lang w:eastAsia="en-US"/>
        </w:rPr>
        <w:t xml:space="preserve">under this protocol must work strictly within the terms of this protocol </w:t>
      </w:r>
      <w:r w:rsidR="00A70960">
        <w:rPr>
          <w:rStyle w:val="yiv436687422763514114-05042013"/>
          <w:rFonts w:cs="Arial"/>
          <w:sz w:val="22"/>
          <w:szCs w:val="22"/>
          <w:lang w:eastAsia="en-US"/>
        </w:rPr>
        <w:t>and, where required to, in accordance</w:t>
      </w:r>
      <w:r w:rsidR="0093061B">
        <w:rPr>
          <w:rStyle w:val="yiv436687422763514114-05042013"/>
          <w:rFonts w:cs="Arial"/>
          <w:sz w:val="22"/>
          <w:szCs w:val="22"/>
          <w:lang w:eastAsia="en-US"/>
        </w:rPr>
        <w:t xml:space="preserve"> with any Directions made by the Welsh Ministers in respect of </w:t>
      </w:r>
      <w:r w:rsidRPr="000008D9">
        <w:rPr>
          <w:rStyle w:val="yiv436687422763514114-05042013"/>
          <w:rFonts w:cs="Arial"/>
          <w:sz w:val="22"/>
          <w:szCs w:val="22"/>
          <w:lang w:eastAsia="en-US"/>
        </w:rPr>
        <w:t xml:space="preserve">the delivery of the national COVID-19 vaccination programme.  </w:t>
      </w:r>
    </w:p>
    <w:p w14:paraId="08FF71ED" w14:textId="77777777" w:rsidR="006F4275" w:rsidRDefault="006F4275" w:rsidP="006F4275">
      <w:pPr>
        <w:rPr>
          <w:rFonts w:cs="Arial"/>
          <w:i/>
          <w:iCs/>
        </w:rPr>
      </w:pPr>
    </w:p>
    <w:p w14:paraId="4AC23E94" w14:textId="5C1E2723" w:rsidR="006F4275" w:rsidRPr="008E7526" w:rsidRDefault="006F4275" w:rsidP="006F4275">
      <w:pPr>
        <w:rPr>
          <w:rFonts w:cs="Arial"/>
          <w:sz w:val="22"/>
          <w:szCs w:val="22"/>
        </w:rPr>
      </w:pPr>
      <w:r w:rsidRPr="008E7526">
        <w:rPr>
          <w:rFonts w:cs="Arial"/>
          <w:iCs/>
          <w:sz w:val="22"/>
          <w:szCs w:val="22"/>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w:t>
      </w:r>
      <w:r w:rsidR="00387E43" w:rsidRPr="008E7526">
        <w:rPr>
          <w:rFonts w:cs="Arial"/>
          <w:iCs/>
          <w:sz w:val="22"/>
          <w:szCs w:val="22"/>
        </w:rPr>
        <w:t xml:space="preserve"> with general requirements of the Human Medicines Regulations 2012 and Medicines Act 1968, and</w:t>
      </w:r>
      <w:r w:rsidRPr="008E7526">
        <w:rPr>
          <w:rFonts w:cs="Arial"/>
          <w:iCs/>
          <w:sz w:val="22"/>
          <w:szCs w:val="22"/>
        </w:rPr>
        <w:t xml:space="preserve"> with the instructions for usage that are conditions of the authorisation to supply the product. These conditions for usage are in the Information for UK Healthcare Professionals, published alongside the </w:t>
      </w:r>
      <w:r w:rsidR="0023518B">
        <w:rPr>
          <w:rFonts w:cs="Arial"/>
          <w:iCs/>
          <w:sz w:val="22"/>
          <w:szCs w:val="22"/>
        </w:rPr>
        <w:t xml:space="preserve">regulatory approval </w:t>
      </w:r>
      <w:r w:rsidRPr="008E7526">
        <w:rPr>
          <w:rFonts w:cs="Arial"/>
          <w:iCs/>
          <w:sz w:val="22"/>
          <w:szCs w:val="22"/>
        </w:rPr>
        <w:t>conditions of authorisation and available at</w:t>
      </w:r>
      <w:r w:rsidRPr="008E7526">
        <w:rPr>
          <w:rFonts w:cs="Arial"/>
          <w:sz w:val="22"/>
          <w:szCs w:val="22"/>
        </w:rPr>
        <w:t>:</w:t>
      </w:r>
      <w:r w:rsidR="00CF190C">
        <w:rPr>
          <w:rFonts w:cs="Arial"/>
          <w:sz w:val="22"/>
          <w:szCs w:val="22"/>
        </w:rPr>
        <w:t xml:space="preserve"> </w:t>
      </w:r>
      <w:hyperlink r:id="rId20" w:history="1">
        <w:r w:rsidR="00DE3F38" w:rsidRPr="00DE3F38">
          <w:rPr>
            <w:rStyle w:val="Hyperlink"/>
            <w:rFonts w:cs="Arial"/>
            <w:sz w:val="22"/>
            <w:szCs w:val="22"/>
          </w:rPr>
          <w:t>Regulatory approval of COVID-19 vaccine VidPrevtyn Beta - GOV.UK (www.gov.uk)</w:t>
        </w:r>
      </w:hyperlink>
    </w:p>
    <w:p w14:paraId="18E7976C" w14:textId="0D2060C4" w:rsidR="006F4275" w:rsidRPr="00935266" w:rsidRDefault="003A7C39" w:rsidP="006F4275">
      <w:pPr>
        <w:rPr>
          <w:sz w:val="22"/>
          <w:szCs w:val="22"/>
        </w:rPr>
      </w:pPr>
      <w:r w:rsidRPr="008E7526">
        <w:rPr>
          <w:sz w:val="22"/>
          <w:szCs w:val="22"/>
        </w:rPr>
        <w:t>and includes administration according to official recommendations, contained in Immunisation against infectious Disease chapter 14a (the ‘Green Book’) available at</w:t>
      </w:r>
      <w:r w:rsidR="00387E43" w:rsidRPr="008E7526">
        <w:rPr>
          <w:sz w:val="22"/>
          <w:szCs w:val="22"/>
        </w:rPr>
        <w:t>:</w:t>
      </w:r>
      <w:r w:rsidRPr="008E7526">
        <w:rPr>
          <w:sz w:val="22"/>
          <w:szCs w:val="22"/>
        </w:rPr>
        <w:t xml:space="preserve"> </w:t>
      </w:r>
      <w:hyperlink w:history="1"/>
      <w:r w:rsidRPr="008E7526">
        <w:rPr>
          <w:sz w:val="22"/>
          <w:szCs w:val="22"/>
        </w:rPr>
        <w:t xml:space="preserve">  </w:t>
      </w:r>
      <w:hyperlink r:id="rId21" w:history="1">
        <w:r w:rsidR="00935266" w:rsidRPr="00C813DD">
          <w:rPr>
            <w:rStyle w:val="Hyperlink"/>
            <w:sz w:val="22"/>
            <w:szCs w:val="22"/>
          </w:rPr>
          <w:t>https://www.gov.uk/government/publications/covid-19-the-green-book-chapter-14a</w:t>
        </w:r>
      </w:hyperlink>
      <w:r w:rsidR="00935266">
        <w:rPr>
          <w:sz w:val="22"/>
          <w:szCs w:val="22"/>
        </w:rPr>
        <w:t>.</w:t>
      </w:r>
      <w:r w:rsidRPr="008E7526">
        <w:rPr>
          <w:sz w:val="22"/>
          <w:szCs w:val="22"/>
        </w:rPr>
        <w:t xml:space="preserve"> </w:t>
      </w:r>
    </w:p>
    <w:p w14:paraId="07A8D40B" w14:textId="77777777" w:rsidR="006F4275" w:rsidRDefault="006F4275" w:rsidP="006F4275">
      <w:pPr>
        <w:pStyle w:val="CommentText"/>
        <w:rPr>
          <w:rStyle w:val="yiv436687422763514114-05042013"/>
          <w:rFonts w:cs="Arial"/>
          <w:szCs w:val="24"/>
          <w:lang w:eastAsia="en-US"/>
        </w:rPr>
      </w:pPr>
    </w:p>
    <w:p w14:paraId="72DB5A3F"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64222230" w14:textId="77777777" w:rsidR="006F4275" w:rsidRPr="00412163" w:rsidRDefault="006F4275" w:rsidP="006F4275">
      <w:pPr>
        <w:pStyle w:val="Title"/>
        <w:jc w:val="left"/>
        <w:rPr>
          <w:rFonts w:ascii="Arial" w:hAnsi="Arial" w:cs="Arial"/>
          <w:b w:val="0"/>
          <w:sz w:val="22"/>
          <w:szCs w:val="22"/>
        </w:rPr>
      </w:pPr>
    </w:p>
    <w:p w14:paraId="0C867CA8" w14:textId="77777777" w:rsidR="006F4275" w:rsidRDefault="006F4275" w:rsidP="006F4275">
      <w:pPr>
        <w:pStyle w:val="Heading4"/>
        <w:contextualSpacing/>
        <w:rPr>
          <w:rFonts w:ascii="Arial" w:hAnsi="Arial" w:cs="Arial"/>
          <w:szCs w:val="24"/>
        </w:rPr>
      </w:pPr>
    </w:p>
    <w:p w14:paraId="1E68FE1E" w14:textId="77777777" w:rsidR="006F4275" w:rsidRDefault="006F4275" w:rsidP="006F4275">
      <w:pPr>
        <w:overflowPunct/>
        <w:autoSpaceDE/>
        <w:autoSpaceDN/>
        <w:adjustRightInd/>
        <w:spacing w:after="160" w:line="259" w:lineRule="auto"/>
        <w:textAlignment w:val="auto"/>
        <w:rPr>
          <w:rFonts w:cs="Arial"/>
          <w:b/>
          <w:szCs w:val="24"/>
        </w:rPr>
      </w:pPr>
      <w:r>
        <w:rPr>
          <w:rFonts w:cs="Arial"/>
          <w:szCs w:val="24"/>
        </w:rPr>
        <w:br w:type="page"/>
      </w:r>
    </w:p>
    <w:p w14:paraId="3CE98A82" w14:textId="77777777" w:rsidR="006F4275" w:rsidRDefault="006F4275" w:rsidP="0096101E">
      <w:pPr>
        <w:pStyle w:val="Heading4"/>
        <w:numPr>
          <w:ilvl w:val="0"/>
          <w:numId w:val="11"/>
        </w:numPr>
        <w:contextualSpacing/>
        <w:rPr>
          <w:rFonts w:ascii="Arial" w:hAnsi="Arial" w:cs="Arial"/>
          <w:sz w:val="24"/>
          <w:szCs w:val="24"/>
        </w:rPr>
      </w:pPr>
      <w:bookmarkStart w:id="6" w:name="CharacteristicsOfStaff"/>
      <w:bookmarkStart w:id="7" w:name="_Characteristics_of_staff"/>
      <w:bookmarkEnd w:id="6"/>
      <w:bookmarkEnd w:id="7"/>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66736D3F" w14:textId="77777777" w:rsidR="006F4275" w:rsidRPr="00FE6654" w:rsidRDefault="006F4275" w:rsidP="006F4275">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F4275" w:rsidRPr="00CB5D91" w14:paraId="420B668B" w14:textId="77777777" w:rsidTr="006F4275">
        <w:tc>
          <w:tcPr>
            <w:tcW w:w="9923" w:type="dxa"/>
            <w:shd w:val="clear" w:color="auto" w:fill="BFBFBF" w:themeFill="background1" w:themeFillShade="BF"/>
          </w:tcPr>
          <w:p w14:paraId="753309C9" w14:textId="77777777" w:rsidR="006F4275" w:rsidRPr="008C1E87" w:rsidRDefault="006F4275" w:rsidP="006F4275">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6F4275" w:rsidRPr="0008714A" w14:paraId="7DD930F9" w14:textId="77777777" w:rsidTr="006F4275">
        <w:tc>
          <w:tcPr>
            <w:tcW w:w="9923" w:type="dxa"/>
          </w:tcPr>
          <w:p w14:paraId="4A69CC85" w14:textId="77777777" w:rsidR="00F06740" w:rsidRDefault="006F4275" w:rsidP="006F4275">
            <w:pPr>
              <w:pStyle w:val="Header"/>
              <w:tabs>
                <w:tab w:val="left" w:pos="720"/>
              </w:tabs>
              <w:spacing w:before="120" w:after="120"/>
              <w:rPr>
                <w:rFonts w:ascii="Arial" w:hAnsi="Arial" w:cs="Arial"/>
                <w:sz w:val="22"/>
                <w:szCs w:val="22"/>
              </w:rPr>
            </w:pPr>
            <w:bookmarkStart w:id="8" w:name="_Hlk55566361"/>
            <w:bookmarkStart w:id="9" w:name="_Hlk42690097"/>
            <w:r w:rsidRPr="00CC37D3">
              <w:rPr>
                <w:rFonts w:ascii="Arial" w:hAnsi="Arial" w:cs="Arial"/>
                <w:sz w:val="22"/>
                <w:szCs w:val="22"/>
              </w:rPr>
              <w:t xml:space="preserve">This protocol may be </w:t>
            </w:r>
            <w:r w:rsidR="00501BA0">
              <w:rPr>
                <w:rFonts w:ascii="Arial" w:hAnsi="Arial" w:cs="Arial"/>
                <w:sz w:val="22"/>
                <w:szCs w:val="22"/>
              </w:rPr>
              <w:t>adhered to</w:t>
            </w:r>
            <w:r w:rsidR="00501BA0" w:rsidRPr="00CC37D3">
              <w:rPr>
                <w:rFonts w:ascii="Arial" w:hAnsi="Arial" w:cs="Arial"/>
                <w:sz w:val="22"/>
                <w:szCs w:val="22"/>
              </w:rPr>
              <w:t xml:space="preserve"> </w:t>
            </w:r>
            <w:r w:rsidRPr="00CC37D3">
              <w:rPr>
                <w:rFonts w:ascii="Arial" w:hAnsi="Arial" w:cs="Arial"/>
                <w:sz w:val="22"/>
                <w:szCs w:val="22"/>
              </w:rPr>
              <w:t xml:space="preserve">wholly from assessment through to post-vaccination by </w:t>
            </w:r>
            <w:r w:rsidRPr="00100473">
              <w:rPr>
                <w:rFonts w:ascii="Arial" w:hAnsi="Arial" w:cs="Arial"/>
                <w:sz w:val="22"/>
                <w:szCs w:val="22"/>
              </w:rPr>
              <w:t>a</w:t>
            </w:r>
            <w:r w:rsidR="00F44BEF">
              <w:rPr>
                <w:rFonts w:ascii="Arial" w:hAnsi="Arial" w:cs="Arial"/>
                <w:sz w:val="22"/>
                <w:szCs w:val="22"/>
              </w:rPr>
              <w:t xml:space="preserve"> single</w:t>
            </w:r>
            <w:r w:rsidRPr="00100473">
              <w:rPr>
                <w:rFonts w:ascii="Arial" w:hAnsi="Arial" w:cs="Arial"/>
                <w:sz w:val="22"/>
                <w:szCs w:val="22"/>
              </w:rPr>
              <w:t xml:space="preserve"> appropriately registered healthcare professional</w:t>
            </w:r>
            <w:r w:rsidRPr="00CC37D3">
              <w:rPr>
                <w:rFonts w:ascii="Arial" w:hAnsi="Arial" w:cs="Arial"/>
                <w:sz w:val="22"/>
                <w:szCs w:val="22"/>
              </w:rPr>
              <w:t xml:space="preserve">.  Alternatively, multiple persons may undertake </w:t>
            </w:r>
            <w:r w:rsidR="00501BA0">
              <w:rPr>
                <w:rFonts w:ascii="Arial" w:hAnsi="Arial" w:cs="Arial"/>
                <w:sz w:val="22"/>
                <w:szCs w:val="22"/>
              </w:rPr>
              <w:t xml:space="preserve">specific activity </w:t>
            </w:r>
            <w:r w:rsidRPr="00CC37D3">
              <w:rPr>
                <w:rFonts w:ascii="Arial" w:hAnsi="Arial" w:cs="Arial"/>
                <w:sz w:val="22"/>
                <w:szCs w:val="22"/>
              </w:rPr>
              <w:t xml:space="preserve">stages in the vaccination pathway in accordance with this protocol. </w:t>
            </w:r>
          </w:p>
          <w:p w14:paraId="57D7E4FA" w14:textId="77777777" w:rsidR="00C36F23" w:rsidRPr="00420C91" w:rsidRDefault="00C36F23" w:rsidP="00C36F23">
            <w:pPr>
              <w:overflowPunct/>
              <w:autoSpaceDE/>
              <w:autoSpaceDN/>
              <w:adjustRightInd/>
              <w:spacing w:after="120"/>
              <w:textAlignment w:val="auto"/>
              <w:rPr>
                <w:rFonts w:eastAsiaTheme="minorHAnsi" w:cs="Arial"/>
                <w:szCs w:val="24"/>
              </w:rPr>
            </w:pPr>
            <w:r w:rsidRPr="00420C91">
              <w:rPr>
                <w:rFonts w:eastAsiaTheme="minorHAnsi" w:cs="Arial"/>
                <w:b/>
                <w:bCs/>
                <w:sz w:val="22"/>
                <w:szCs w:val="22"/>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C36F23" w:rsidRPr="00C36F23" w14:paraId="135F4DE1" w14:textId="77777777" w:rsidTr="003D1EBD">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42C9"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6C513"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a.</w:t>
                  </w:r>
                  <w:r w:rsidRPr="00C36F23">
                    <w:rPr>
                      <w:rFonts w:ascii="Times New Roman" w:eastAsiaTheme="minorHAnsi" w:hAnsi="Times New Roman"/>
                      <w:sz w:val="14"/>
                      <w:szCs w:val="14"/>
                    </w:rPr>
                    <w:t xml:space="preserve">   </w:t>
                  </w:r>
                  <w:r w:rsidRPr="00C36F23">
                    <w:rPr>
                      <w:rFonts w:eastAsiaTheme="minorHAnsi" w:cs="Arial"/>
                      <w:sz w:val="22"/>
                      <w:szCs w:val="22"/>
                    </w:rPr>
                    <w:t xml:space="preserve">Assess the individual presenting for </w:t>
                  </w:r>
                  <w:proofErr w:type="gramStart"/>
                  <w:r w:rsidRPr="00C36F23">
                    <w:rPr>
                      <w:rFonts w:eastAsiaTheme="minorHAnsi" w:cs="Arial"/>
                      <w:sz w:val="22"/>
                      <w:szCs w:val="22"/>
                    </w:rPr>
                    <w:t>vaccination</w:t>
                  </w:r>
                  <w:proofErr w:type="gramEnd"/>
                </w:p>
                <w:p w14:paraId="48E3629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b.</w:t>
                  </w:r>
                  <w:r w:rsidRPr="00C36F23">
                    <w:rPr>
                      <w:rFonts w:ascii="Times New Roman" w:eastAsiaTheme="minorHAnsi" w:hAnsi="Times New Roman"/>
                      <w:sz w:val="14"/>
                      <w:szCs w:val="14"/>
                    </w:rPr>
                    <w:t xml:space="preserve">   </w:t>
                  </w:r>
                  <w:r w:rsidRPr="00C36F23">
                    <w:rPr>
                      <w:rFonts w:eastAsiaTheme="minorHAnsi" w:cs="Arial"/>
                      <w:sz w:val="22"/>
                      <w:szCs w:val="22"/>
                    </w:rPr>
                    <w:t xml:space="preserve">Provide information and obtain informed </w:t>
                  </w:r>
                  <w:proofErr w:type="gramStart"/>
                  <w:r w:rsidRPr="00C36F23">
                    <w:rPr>
                      <w:rFonts w:eastAsiaTheme="minorHAnsi" w:cs="Arial"/>
                      <w:sz w:val="22"/>
                      <w:szCs w:val="22"/>
                    </w:rPr>
                    <w:t>consent</w:t>
                  </w:r>
                  <w:proofErr w:type="gramEnd"/>
                </w:p>
                <w:p w14:paraId="564AEC7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c.</w:t>
                  </w:r>
                  <w:r w:rsidRPr="00C36F23">
                    <w:rPr>
                      <w:rFonts w:ascii="Times New Roman" w:eastAsiaTheme="minorHAnsi" w:hAnsi="Times New Roman"/>
                      <w:sz w:val="14"/>
                      <w:szCs w:val="14"/>
                    </w:rPr>
                    <w:t xml:space="preserve">   </w:t>
                  </w:r>
                  <w:r w:rsidRPr="00C36F23">
                    <w:rPr>
                      <w:rFonts w:eastAsiaTheme="minorHAnsi" w:cs="Arial"/>
                      <w:sz w:val="22"/>
                      <w:szCs w:val="22"/>
                    </w:rPr>
                    <w:t>Provide advice to the individual</w:t>
                  </w:r>
                </w:p>
              </w:tc>
            </w:tr>
            <w:tr w:rsidR="00C36F23" w:rsidRPr="00C36F23" w14:paraId="11D9B8BB"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B7BBE"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706FB0B"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Preparation</w:t>
                  </w:r>
                </w:p>
              </w:tc>
            </w:tr>
            <w:tr w:rsidR="00C36F23" w:rsidRPr="00C36F23" w14:paraId="15C0308C"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908857"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BCB6A78"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Administration</w:t>
                  </w:r>
                </w:p>
              </w:tc>
            </w:tr>
            <w:tr w:rsidR="00C36F23" w:rsidRPr="00C36F23" w14:paraId="1C040F89" w14:textId="77777777" w:rsidTr="00420C91">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0913321F" w14:textId="77777777" w:rsidR="00C36F23" w:rsidRPr="00C36F23" w:rsidRDefault="00C36F23" w:rsidP="00C36F23">
                  <w:pPr>
                    <w:overflowPunct/>
                    <w:autoSpaceDE/>
                    <w:autoSpaceDN/>
                    <w:adjustRightInd/>
                    <w:jc w:val="both"/>
                    <w:textAlignment w:val="auto"/>
                    <w:rPr>
                      <w:rFonts w:ascii="Times New Roman" w:eastAsiaTheme="minorHAnsi" w:hAnsi="Times New Roman"/>
                      <w:szCs w:val="24"/>
                    </w:rPr>
                  </w:pPr>
                  <w:r w:rsidRPr="00C36F23">
                    <w:rPr>
                      <w:rFonts w:eastAsiaTheme="minorHAnsi" w:cs="Arial"/>
                      <w:sz w:val="22"/>
                      <w:szCs w:val="22"/>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407678C6"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Record Keeping</w:t>
                  </w:r>
                </w:p>
              </w:tc>
            </w:tr>
            <w:tr w:rsidR="002927BB" w:rsidRPr="00C36F23" w14:paraId="6C3F31EB" w14:textId="77777777" w:rsidTr="00420C91">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D4B8CF" w14:textId="77777777" w:rsidR="002927BB" w:rsidRPr="00C36F23" w:rsidRDefault="002927BB" w:rsidP="00C36F23">
                  <w:pPr>
                    <w:overflowPunct/>
                    <w:autoSpaceDE/>
                    <w:autoSpaceDN/>
                    <w:adjustRightInd/>
                    <w:jc w:val="both"/>
                    <w:textAlignment w:val="auto"/>
                    <w:rPr>
                      <w:rFonts w:eastAsiaTheme="minorHAnsi" w:cs="Arial"/>
                      <w:sz w:val="22"/>
                      <w:szCs w:val="22"/>
                    </w:rPr>
                  </w:pPr>
                  <w:r>
                    <w:rPr>
                      <w:rFonts w:eastAsiaTheme="minorHAnsi" w:cs="Arial"/>
                      <w:sz w:val="22"/>
                      <w:szCs w:val="22"/>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C2C654" w14:textId="77777777" w:rsidR="002927BB" w:rsidRPr="00C36F23" w:rsidRDefault="002927BB" w:rsidP="002927BB">
                  <w:pPr>
                    <w:overflowPunct/>
                    <w:adjustRightInd/>
                    <w:ind w:left="120" w:hanging="141"/>
                    <w:jc w:val="both"/>
                    <w:textAlignment w:val="auto"/>
                    <w:rPr>
                      <w:rFonts w:ascii="Symbol" w:eastAsiaTheme="minorHAnsi" w:hAnsi="Symbol" w:cs="Arial"/>
                      <w:sz w:val="22"/>
                      <w:szCs w:val="22"/>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Pr>
                      <w:rFonts w:eastAsiaTheme="minorHAnsi" w:cs="Arial"/>
                      <w:sz w:val="22"/>
                      <w:szCs w:val="22"/>
                    </w:rPr>
                    <w:t>Post-immunisation observation</w:t>
                  </w:r>
                </w:p>
              </w:tc>
            </w:tr>
          </w:tbl>
          <w:p w14:paraId="4F6B076C" w14:textId="77777777" w:rsidR="00F06740" w:rsidRDefault="00C13224" w:rsidP="006F4275">
            <w:pPr>
              <w:pStyle w:val="Header"/>
              <w:tabs>
                <w:tab w:val="left" w:pos="720"/>
              </w:tabs>
              <w:spacing w:before="120" w:after="120"/>
              <w:rPr>
                <w:rFonts w:ascii="Arial" w:hAnsi="Arial" w:cs="Arial"/>
                <w:sz w:val="22"/>
                <w:szCs w:val="22"/>
              </w:rPr>
            </w:pPr>
            <w:r>
              <w:rPr>
                <w:rFonts w:ascii="Arial" w:hAnsi="Arial" w:cs="Arial"/>
                <w:sz w:val="22"/>
                <w:szCs w:val="22"/>
              </w:rPr>
              <w:t>Those working under this protocol must have</w:t>
            </w:r>
            <w:r w:rsidRPr="00DF40E8">
              <w:rPr>
                <w:rFonts w:ascii="Arial" w:hAnsi="Arial" w:cs="Arial"/>
                <w:sz w:val="22"/>
                <w:szCs w:val="22"/>
              </w:rPr>
              <w:t xml:space="preserve"> undertaken training</w:t>
            </w:r>
            <w:r>
              <w:rPr>
                <w:rFonts w:ascii="Arial" w:hAnsi="Arial" w:cs="Arial"/>
                <w:sz w:val="22"/>
                <w:szCs w:val="22"/>
              </w:rPr>
              <w:t>, be assessed as competent and receive supervision</w:t>
            </w:r>
            <w:r w:rsidRPr="00DF40E8">
              <w:rPr>
                <w:rFonts w:ascii="Arial" w:hAnsi="Arial" w:cs="Arial"/>
                <w:sz w:val="22"/>
                <w:szCs w:val="22"/>
              </w:rPr>
              <w:t xml:space="preserve"> appropriate to </w:t>
            </w:r>
            <w:r>
              <w:rPr>
                <w:rFonts w:ascii="Arial" w:hAnsi="Arial" w:cs="Arial"/>
                <w:sz w:val="22"/>
                <w:szCs w:val="22"/>
              </w:rPr>
              <w:t>the stage of activity they are undertaking.</w:t>
            </w:r>
          </w:p>
          <w:p w14:paraId="5808883C" w14:textId="6A349F42" w:rsidR="006F4275" w:rsidRPr="00420C91" w:rsidRDefault="006F4275" w:rsidP="006F4275">
            <w:pPr>
              <w:pStyle w:val="Header"/>
              <w:tabs>
                <w:tab w:val="left" w:pos="720"/>
              </w:tabs>
              <w:spacing w:before="120" w:after="120"/>
              <w:rPr>
                <w:rFonts w:ascii="Arial" w:hAnsi="Arial" w:cs="Arial"/>
                <w:sz w:val="22"/>
                <w:szCs w:val="22"/>
              </w:rPr>
            </w:pPr>
            <w:r w:rsidRPr="00CC37D3">
              <w:rPr>
                <w:rFonts w:ascii="Arial" w:hAnsi="Arial" w:cs="Arial"/>
                <w:sz w:val="22"/>
                <w:szCs w:val="22"/>
              </w:rPr>
              <w:t xml:space="preserve">Where multiple person models are used,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 xml:space="preserve">engaged provider </w:t>
            </w:r>
            <w:r w:rsidRPr="00CC37D3">
              <w:rPr>
                <w:rFonts w:ascii="Arial" w:hAnsi="Arial" w:cs="Arial"/>
                <w:sz w:val="22"/>
                <w:szCs w:val="22"/>
              </w:rPr>
              <w:t xml:space="preserve">must ensure that all elements of the protocol are complied with in the provision of vaccination to each </w:t>
            </w:r>
            <w:r>
              <w:rPr>
                <w:rFonts w:ascii="Arial" w:hAnsi="Arial" w:cs="Arial"/>
                <w:sz w:val="22"/>
                <w:szCs w:val="22"/>
              </w:rPr>
              <w:t>individual</w:t>
            </w:r>
            <w:r w:rsidRPr="00CC37D3">
              <w:rPr>
                <w:rFonts w:ascii="Arial" w:hAnsi="Arial" w:cs="Arial"/>
                <w:sz w:val="22"/>
                <w:szCs w:val="22"/>
              </w:rPr>
              <w:t xml:space="preserve">.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engaged provider</w:t>
            </w:r>
            <w:r w:rsidRPr="00CC37D3">
              <w:rPr>
                <w:rFonts w:ascii="Arial" w:hAnsi="Arial" w:cs="Arial"/>
                <w:sz w:val="22"/>
                <w:szCs w:val="22"/>
              </w:rPr>
              <w:t xml:space="preserve"> is responsible for ensuring that persons are trained</w:t>
            </w:r>
            <w:r w:rsidR="00282C2B">
              <w:rPr>
                <w:rFonts w:ascii="Arial" w:hAnsi="Arial" w:cs="Arial"/>
                <w:sz w:val="22"/>
                <w:szCs w:val="22"/>
              </w:rPr>
              <w:t xml:space="preserve">, </w:t>
            </w:r>
            <w:r w:rsidRPr="00CC37D3">
              <w:rPr>
                <w:rFonts w:ascii="Arial" w:hAnsi="Arial" w:cs="Arial"/>
                <w:sz w:val="22"/>
                <w:szCs w:val="22"/>
              </w:rPr>
              <w:t xml:space="preserve">competent </w:t>
            </w:r>
            <w:r w:rsidR="00282C2B" w:rsidRPr="00D02BCF">
              <w:rPr>
                <w:rFonts w:ascii="Arial" w:hAnsi="Arial" w:cs="Arial"/>
                <w:sz w:val="22"/>
                <w:szCs w:val="22"/>
              </w:rPr>
              <w:t xml:space="preserve">and appropriately supervised </w:t>
            </w:r>
            <w:r w:rsidRPr="00D02BCF">
              <w:rPr>
                <w:rFonts w:ascii="Arial" w:hAnsi="Arial" w:cs="Arial"/>
                <w:sz w:val="22"/>
                <w:szCs w:val="22"/>
              </w:rPr>
              <w:t>to safely</w:t>
            </w:r>
            <w:r w:rsidRPr="00CC37D3">
              <w:rPr>
                <w:rFonts w:ascii="Arial" w:hAnsi="Arial" w:cs="Arial"/>
                <w:sz w:val="22"/>
                <w:szCs w:val="22"/>
              </w:rPr>
              <w:t xml:space="preserve"> deliver the activity they are employed to provide under this protocol</w:t>
            </w:r>
            <w:r w:rsidRPr="00100473">
              <w:rPr>
                <w:rFonts w:ascii="Arial" w:hAnsi="Arial" w:cs="Arial"/>
                <w:sz w:val="22"/>
                <w:szCs w:val="22"/>
              </w:rPr>
              <w:t>.</w:t>
            </w:r>
            <w:r w:rsidRPr="00CC37D3">
              <w:rPr>
                <w:rFonts w:ascii="Arial" w:hAnsi="Arial" w:cs="Arial"/>
                <w:sz w:val="22"/>
                <w:szCs w:val="22"/>
              </w:rPr>
              <w:t xml:space="preserve"> </w:t>
            </w:r>
            <w:r w:rsidRPr="00580627">
              <w:rPr>
                <w:rFonts w:ascii="Arial" w:hAnsi="Arial" w:cs="Arial"/>
                <w:sz w:val="22"/>
                <w:szCs w:val="22"/>
              </w:rPr>
              <w:t xml:space="preserve">As a </w:t>
            </w:r>
            <w:r w:rsidRPr="00420C91">
              <w:rPr>
                <w:rFonts w:ascii="Arial" w:hAnsi="Arial" w:cs="Arial"/>
                <w:sz w:val="22"/>
                <w:szCs w:val="22"/>
              </w:rPr>
              <w:t>minimum, competence requirements stipulated in the protocol must be adhered to.</w:t>
            </w:r>
          </w:p>
          <w:p w14:paraId="5A5F4302" w14:textId="77777777" w:rsidR="00F06740" w:rsidRPr="00420C91" w:rsidRDefault="00F06740" w:rsidP="00F06740">
            <w:pPr>
              <w:spacing w:before="120"/>
              <w:rPr>
                <w:rStyle w:val="Hyperlink"/>
                <w:rFonts w:cs="Arial"/>
                <w:noProof/>
                <w:sz w:val="22"/>
                <w:szCs w:val="22"/>
              </w:rPr>
            </w:pPr>
            <w:r w:rsidRPr="00420C91">
              <w:rPr>
                <w:sz w:val="22"/>
                <w:szCs w:val="22"/>
              </w:rPr>
              <w:t xml:space="preserve">All persons </w:t>
            </w:r>
            <w:r w:rsidRPr="00420C91">
              <w:rPr>
                <w:rFonts w:cs="Arial"/>
                <w:sz w:val="22"/>
                <w:szCs w:val="22"/>
              </w:rPr>
              <w:t xml:space="preserve">must be </w:t>
            </w:r>
            <w:r w:rsidRPr="00420C91">
              <w:rPr>
                <w:rFonts w:cs="Arial"/>
                <w:noProof/>
                <w:sz w:val="22"/>
                <w:szCs w:val="22"/>
              </w:rPr>
              <w:t xml:space="preserve">authorised by name as an approved person under the current terms of this protocol before working to it, see </w:t>
            </w:r>
            <w:hyperlink w:anchor="PractitionerAuthorisationSheet" w:history="1">
              <w:r w:rsidRPr="00420C91">
                <w:rPr>
                  <w:rStyle w:val="Hyperlink"/>
                  <w:rFonts w:cs="Arial"/>
                  <w:noProof/>
                  <w:sz w:val="22"/>
                  <w:szCs w:val="22"/>
                </w:rPr>
                <w:t>Section 4</w:t>
              </w:r>
            </w:hyperlink>
          </w:p>
          <w:p w14:paraId="139A7C12" w14:textId="77777777" w:rsidR="0019700D" w:rsidRPr="00580627" w:rsidRDefault="0019700D" w:rsidP="00F06740">
            <w:pPr>
              <w:spacing w:before="120"/>
              <w:rPr>
                <w:rFonts w:cs="Arial"/>
                <w:sz w:val="22"/>
                <w:szCs w:val="22"/>
              </w:rPr>
            </w:pPr>
          </w:p>
          <w:p w14:paraId="289677F0" w14:textId="77777777" w:rsidR="0019700D" w:rsidRPr="00420C91" w:rsidRDefault="0019700D" w:rsidP="0019700D">
            <w:pPr>
              <w:overflowPunct/>
              <w:autoSpaceDE/>
              <w:autoSpaceDN/>
              <w:adjustRightInd/>
              <w:textAlignment w:val="auto"/>
              <w:rPr>
                <w:rFonts w:eastAsia="Calibri" w:cs="Arial"/>
                <w:sz w:val="22"/>
                <w:szCs w:val="22"/>
                <w:lang w:eastAsia="en-US"/>
              </w:rPr>
            </w:pPr>
            <w:r w:rsidRPr="00420C91">
              <w:rPr>
                <w:rFonts w:eastAsia="Calibri" w:cs="Arial"/>
                <w:sz w:val="22"/>
                <w:szCs w:val="22"/>
                <w:lang w:eastAsia="en-US"/>
              </w:rPr>
              <w:t>All staff listed on the practitioner/staff authorisation sheet (section 4) will be covered by NHS indemnity extended by the Health Board who is responsible for the COVID 19 vaccination programme in that locality.</w:t>
            </w:r>
          </w:p>
          <w:p w14:paraId="2F83EAE9" w14:textId="77777777" w:rsidR="00F06740" w:rsidRPr="00580627" w:rsidRDefault="00F06740" w:rsidP="00F06740">
            <w:pPr>
              <w:spacing w:before="120"/>
              <w:ind w:rightChars="34" w:right="82"/>
              <w:rPr>
                <w:rFonts w:cs="Arial"/>
                <w:sz w:val="22"/>
                <w:szCs w:val="22"/>
              </w:rPr>
            </w:pPr>
          </w:p>
          <w:p w14:paraId="72D7B360" w14:textId="77777777" w:rsidR="00F06740" w:rsidRPr="00420C91" w:rsidRDefault="00F06740" w:rsidP="00F06740">
            <w:pPr>
              <w:spacing w:before="120"/>
              <w:rPr>
                <w:rFonts w:cs="Arial"/>
                <w:noProof/>
                <w:sz w:val="22"/>
                <w:szCs w:val="22"/>
              </w:rPr>
            </w:pPr>
            <w:r w:rsidRPr="00420C91">
              <w:rPr>
                <w:rFonts w:cs="Arial"/>
                <w:noProof/>
                <w:sz w:val="22"/>
                <w:szCs w:val="22"/>
              </w:rPr>
              <w:t xml:space="preserve">Protocols do not remove inherent obligations or accountability. All practitioners operating under this protocol must work within their terms of employment at all times; registered healthcare professionals should </w:t>
            </w:r>
            <w:r w:rsidR="00387E43" w:rsidRPr="00420C91">
              <w:rPr>
                <w:rFonts w:cs="Arial"/>
                <w:noProof/>
                <w:sz w:val="22"/>
                <w:szCs w:val="22"/>
              </w:rPr>
              <w:t xml:space="preserve">also </w:t>
            </w:r>
            <w:r w:rsidRPr="00420C91">
              <w:rPr>
                <w:rFonts w:cs="Arial"/>
                <w:noProof/>
                <w:sz w:val="22"/>
                <w:szCs w:val="22"/>
              </w:rPr>
              <w:t>abide by their professional code of conduct.</w:t>
            </w:r>
          </w:p>
          <w:p w14:paraId="580955B2" w14:textId="77777777" w:rsidR="00FA69E7" w:rsidRDefault="00FA69E7" w:rsidP="006F4275">
            <w:pPr>
              <w:pStyle w:val="Header"/>
              <w:tabs>
                <w:tab w:val="left" w:pos="720"/>
              </w:tabs>
              <w:spacing w:before="120" w:after="120"/>
              <w:rPr>
                <w:rFonts w:ascii="Arial" w:hAnsi="Arial" w:cs="Arial"/>
                <w:sz w:val="22"/>
                <w:szCs w:val="22"/>
              </w:rPr>
            </w:pPr>
            <w:r>
              <w:rPr>
                <w:rFonts w:ascii="Arial" w:hAnsi="Arial" w:cs="Arial"/>
                <w:sz w:val="22"/>
                <w:szCs w:val="22"/>
              </w:rPr>
              <w:t>There are three underpinning principles to which every person undertaking activities under the remit of this protocol must adhere –</w:t>
            </w:r>
          </w:p>
          <w:p w14:paraId="46A7F830" w14:textId="77777777" w:rsidR="00287977" w:rsidRPr="00287977" w:rsidRDefault="00287977" w:rsidP="006F4275">
            <w:pPr>
              <w:pStyle w:val="Header"/>
              <w:tabs>
                <w:tab w:val="left" w:pos="720"/>
              </w:tabs>
              <w:spacing w:before="120" w:after="120"/>
              <w:rPr>
                <w:rFonts w:ascii="Arial" w:hAnsi="Arial" w:cs="Arial"/>
                <w:b/>
                <w:sz w:val="22"/>
                <w:szCs w:val="22"/>
              </w:rPr>
            </w:pPr>
            <w:r w:rsidRPr="00287977">
              <w:rPr>
                <w:rFonts w:ascii="Arial" w:hAnsi="Arial" w:cs="Arial"/>
                <w:b/>
                <w:sz w:val="22"/>
                <w:szCs w:val="22"/>
              </w:rPr>
              <w:t>Training</w:t>
            </w:r>
          </w:p>
          <w:p w14:paraId="34E920E1" w14:textId="368E265E" w:rsidR="00287977" w:rsidRPr="00287977" w:rsidRDefault="00FA69E7" w:rsidP="004D5328">
            <w:pPr>
              <w:pStyle w:val="Header"/>
              <w:numPr>
                <w:ilvl w:val="0"/>
                <w:numId w:val="16"/>
              </w:numPr>
              <w:tabs>
                <w:tab w:val="left" w:pos="720"/>
              </w:tabs>
              <w:spacing w:before="120" w:after="120"/>
              <w:rPr>
                <w:rStyle w:val="Hyperlink"/>
                <w:rFonts w:ascii="Arial" w:hAnsi="Arial" w:cs="Arial"/>
                <w:color w:val="auto"/>
                <w:sz w:val="22"/>
                <w:szCs w:val="22"/>
                <w:u w:val="none"/>
              </w:rPr>
            </w:pPr>
            <w:r>
              <w:rPr>
                <w:rFonts w:ascii="Arial" w:hAnsi="Arial" w:cs="Arial"/>
                <w:sz w:val="22"/>
                <w:szCs w:val="22"/>
              </w:rPr>
              <w:t>They 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w:t>
            </w:r>
            <w:r w:rsidR="00F80E7F">
              <w:rPr>
                <w:rFonts w:ascii="Arial" w:hAnsi="Arial" w:cs="Arial"/>
                <w:sz w:val="22"/>
                <w:szCs w:val="22"/>
              </w:rPr>
              <w:t xml:space="preserve">health board </w:t>
            </w:r>
            <w:r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00935266">
                <w:rPr>
                  <w:rStyle w:val="Hyperlink"/>
                  <w:rFonts w:ascii="Arial" w:hAnsi="Arial" w:cs="Arial"/>
                  <w:sz w:val="22"/>
                  <w:szCs w:val="22"/>
                </w:rPr>
                <w:t>t</w:t>
              </w:r>
              <w:r w:rsidRPr="007738B7">
                <w:rPr>
                  <w:rStyle w:val="Hyperlink"/>
                  <w:rFonts w:ascii="Arial" w:hAnsi="Arial" w:cs="Arial"/>
                  <w:sz w:val="22"/>
                  <w:szCs w:val="22"/>
                </w:rPr>
                <w:t>raining recommendations for COVID-19 vaccinators</w:t>
              </w:r>
            </w:hyperlink>
            <w:r w:rsidR="00287977">
              <w:rPr>
                <w:rStyle w:val="Hyperlink"/>
                <w:rFonts w:ascii="Arial" w:hAnsi="Arial" w:cs="Arial"/>
                <w:sz w:val="22"/>
                <w:szCs w:val="22"/>
              </w:rPr>
              <w:t xml:space="preserve">. </w:t>
            </w:r>
          </w:p>
          <w:p w14:paraId="6DFBDEE6" w14:textId="77777777" w:rsidR="00174047" w:rsidRDefault="00287977" w:rsidP="00174047">
            <w:pPr>
              <w:pStyle w:val="CommentText"/>
              <w:numPr>
                <w:ilvl w:val="0"/>
                <w:numId w:val="16"/>
              </w:numPr>
              <w:rPr>
                <w:sz w:val="22"/>
                <w:szCs w:val="22"/>
              </w:rPr>
            </w:pPr>
            <w:r w:rsidRPr="00174047">
              <w:rPr>
                <w:rStyle w:val="Hyperlink"/>
                <w:rFonts w:cs="Arial"/>
                <w:color w:val="auto"/>
                <w:sz w:val="22"/>
                <w:szCs w:val="22"/>
                <w:u w:val="none"/>
              </w:rPr>
              <w:t xml:space="preserve">They </w:t>
            </w:r>
            <w:r w:rsidRPr="00174047">
              <w:rPr>
                <w:rFonts w:eastAsia="Arial" w:cs="Arial"/>
                <w:sz w:val="22"/>
                <w:szCs w:val="22"/>
              </w:rPr>
              <w:t xml:space="preserve">must have completed the </w:t>
            </w:r>
            <w:hyperlink r:id="rId23" w:history="1">
              <w:r w:rsidRPr="00174047">
                <w:rPr>
                  <w:rStyle w:val="Hyperlink"/>
                  <w:rFonts w:eastAsia="Arial" w:cs="Arial"/>
                  <w:sz w:val="22"/>
                  <w:szCs w:val="22"/>
                </w:rPr>
                <w:t xml:space="preserve">national </w:t>
              </w:r>
              <w:r w:rsidR="00F80E7F" w:rsidRPr="00174047">
                <w:rPr>
                  <w:rStyle w:val="Hyperlink"/>
                  <w:rFonts w:eastAsia="Arial" w:cs="Arial"/>
                  <w:sz w:val="22"/>
                  <w:szCs w:val="22"/>
                </w:rPr>
                <w:t>COVID</w:t>
              </w:r>
              <w:r w:rsidRPr="00174047">
                <w:rPr>
                  <w:rStyle w:val="Hyperlink"/>
                  <w:rFonts w:eastAsia="Arial" w:cs="Arial"/>
                  <w:sz w:val="22"/>
                  <w:szCs w:val="22"/>
                </w:rPr>
                <w:t>-19 vaccination e-learning programme</w:t>
              </w:r>
            </w:hyperlink>
            <w:r w:rsidRPr="00174047">
              <w:rPr>
                <w:rStyle w:val="Hyperlink"/>
                <w:rFonts w:eastAsia="Arial" w:cs="Arial"/>
                <w:sz w:val="22"/>
                <w:szCs w:val="22"/>
              </w:rPr>
              <w:t>,</w:t>
            </w:r>
            <w:r w:rsidRPr="00174047">
              <w:rPr>
                <w:rFonts w:eastAsia="Arial" w:cs="Arial"/>
                <w:sz w:val="22"/>
                <w:szCs w:val="22"/>
              </w:rPr>
              <w:t xml:space="preserve"> including the relevant vaccine specific session</w:t>
            </w:r>
            <w:r w:rsidR="00595200" w:rsidRPr="00174047">
              <w:rPr>
                <w:rFonts w:eastAsia="Arial" w:cs="Arial"/>
                <w:sz w:val="22"/>
                <w:szCs w:val="22"/>
              </w:rPr>
              <w:t xml:space="preserve"> </w:t>
            </w:r>
            <w:r w:rsidRPr="00174047">
              <w:rPr>
                <w:rFonts w:eastAsia="Arial" w:cs="Arial"/>
                <w:sz w:val="22"/>
                <w:szCs w:val="22"/>
              </w:rPr>
              <w:t xml:space="preserve">and/or </w:t>
            </w:r>
            <w:r w:rsidR="00387E43" w:rsidRPr="00174047">
              <w:rPr>
                <w:rFonts w:eastAsia="Arial" w:cs="Arial"/>
                <w:sz w:val="22"/>
                <w:szCs w:val="22"/>
              </w:rPr>
              <w:t>locally provided</w:t>
            </w:r>
            <w:r w:rsidRPr="00174047">
              <w:rPr>
                <w:rFonts w:eastAsia="Arial" w:cs="Arial"/>
                <w:sz w:val="22"/>
                <w:szCs w:val="22"/>
              </w:rPr>
              <w:t xml:space="preserve"> COVID-19 vaccine training</w:t>
            </w:r>
            <w:r w:rsidR="00742046" w:rsidRPr="00174047">
              <w:rPr>
                <w:rFonts w:eastAsia="Arial" w:cs="Arial"/>
                <w:sz w:val="22"/>
                <w:szCs w:val="22"/>
              </w:rPr>
              <w:t>. Public Health Wales have an e</w:t>
            </w:r>
            <w:r w:rsidR="00C77513" w:rsidRPr="00174047">
              <w:rPr>
                <w:rFonts w:eastAsia="Arial" w:cs="Arial"/>
                <w:sz w:val="22"/>
                <w:szCs w:val="22"/>
              </w:rPr>
              <w:t>-</w:t>
            </w:r>
            <w:r w:rsidR="00742046" w:rsidRPr="00174047">
              <w:rPr>
                <w:rFonts w:eastAsia="Arial" w:cs="Arial"/>
                <w:sz w:val="22"/>
                <w:szCs w:val="22"/>
              </w:rPr>
              <w:t>Learning landing page:</w:t>
            </w:r>
            <w:r w:rsidR="00F14A82" w:rsidRPr="00174047">
              <w:rPr>
                <w:rFonts w:eastAsia="Arial" w:cs="Arial"/>
                <w:sz w:val="22"/>
                <w:szCs w:val="22"/>
              </w:rPr>
              <w:t xml:space="preserve"> </w:t>
            </w:r>
            <w:hyperlink r:id="rId24" w:history="1">
              <w:r w:rsidR="00F14A82" w:rsidRPr="00174047">
                <w:rPr>
                  <w:color w:val="0000FF"/>
                  <w:sz w:val="22"/>
                  <w:szCs w:val="22"/>
                  <w:u w:val="single"/>
                </w:rPr>
                <w:t>Immunisation eLearning - Public Health Wales (</w:t>
              </w:r>
              <w:proofErr w:type="spellStart"/>
              <w:r w:rsidR="00F14A82" w:rsidRPr="00174047">
                <w:rPr>
                  <w:color w:val="0000FF"/>
                  <w:sz w:val="22"/>
                  <w:szCs w:val="22"/>
                  <w:u w:val="single"/>
                </w:rPr>
                <w:t>nhs.wales</w:t>
              </w:r>
              <w:proofErr w:type="spellEnd"/>
              <w:r w:rsidR="00F14A82" w:rsidRPr="00174047">
                <w:rPr>
                  <w:color w:val="0000FF"/>
                  <w:sz w:val="22"/>
                  <w:szCs w:val="22"/>
                  <w:u w:val="single"/>
                </w:rPr>
                <w:t>)</w:t>
              </w:r>
            </w:hyperlink>
            <w:r w:rsidR="00677E76" w:rsidRPr="00174047">
              <w:rPr>
                <w:rStyle w:val="Hyperlink"/>
                <w:sz w:val="22"/>
                <w:szCs w:val="22"/>
              </w:rPr>
              <w:t xml:space="preserve">. </w:t>
            </w:r>
            <w:r w:rsidR="00742046" w:rsidRPr="00174047">
              <w:rPr>
                <w:sz w:val="22"/>
                <w:szCs w:val="22"/>
              </w:rPr>
              <w:t>This page</w:t>
            </w:r>
            <w:r w:rsidR="00742046" w:rsidRPr="00174047">
              <w:rPr>
                <w:rFonts w:eastAsia="Arial" w:cs="Arial"/>
                <w:sz w:val="22"/>
                <w:szCs w:val="22"/>
              </w:rPr>
              <w:t xml:space="preserve"> offers support on how to access these resources via ESR, or for staff outside of NHS Wales via the </w:t>
            </w:r>
            <w:proofErr w:type="spellStart"/>
            <w:r w:rsidR="00742046" w:rsidRPr="00174047">
              <w:rPr>
                <w:rFonts w:eastAsia="Arial" w:cs="Arial"/>
                <w:sz w:val="22"/>
                <w:szCs w:val="22"/>
              </w:rPr>
              <w:t>learning@Wales</w:t>
            </w:r>
            <w:proofErr w:type="spellEnd"/>
            <w:r w:rsidR="00742046" w:rsidRPr="00174047">
              <w:rPr>
                <w:rFonts w:eastAsia="Arial" w:cs="Arial"/>
                <w:sz w:val="22"/>
                <w:szCs w:val="22"/>
              </w:rPr>
              <w:t xml:space="preserve"> platform. Training resources and guidance documents are also available to view on the Public Health Wales micro-site:</w:t>
            </w:r>
            <w:r w:rsidR="00005108" w:rsidRPr="00174047">
              <w:rPr>
                <w:sz w:val="22"/>
                <w:szCs w:val="22"/>
              </w:rPr>
              <w:t xml:space="preserve"> </w:t>
            </w:r>
            <w:hyperlink r:id="rId25" w:history="1">
              <w:r w:rsidR="00174047" w:rsidRPr="00174047">
                <w:rPr>
                  <w:rStyle w:val="Hyperlink"/>
                  <w:sz w:val="22"/>
                  <w:szCs w:val="22"/>
                </w:rPr>
                <w:t>Resources for health and social care professionals - Public Health Wales (</w:t>
              </w:r>
              <w:proofErr w:type="spellStart"/>
              <w:r w:rsidR="00174047" w:rsidRPr="00174047">
                <w:rPr>
                  <w:rStyle w:val="Hyperlink"/>
                  <w:sz w:val="22"/>
                  <w:szCs w:val="22"/>
                </w:rPr>
                <w:t>nhs.wales</w:t>
              </w:r>
              <w:proofErr w:type="spellEnd"/>
              <w:r w:rsidR="00174047" w:rsidRPr="00174047">
                <w:rPr>
                  <w:rStyle w:val="Hyperlink"/>
                  <w:sz w:val="22"/>
                  <w:szCs w:val="22"/>
                </w:rPr>
                <w:t>)</w:t>
              </w:r>
            </w:hyperlink>
          </w:p>
          <w:p w14:paraId="00455D94" w14:textId="77777777" w:rsidR="00287977" w:rsidRPr="00287977" w:rsidRDefault="00287977" w:rsidP="00287977">
            <w:pPr>
              <w:pStyle w:val="Header"/>
              <w:tabs>
                <w:tab w:val="left" w:pos="720"/>
              </w:tabs>
              <w:spacing w:before="120" w:after="120"/>
              <w:rPr>
                <w:rStyle w:val="Hyperlink"/>
                <w:rFonts w:ascii="Arial" w:hAnsi="Arial" w:cs="Arial"/>
                <w:b/>
                <w:color w:val="auto"/>
                <w:sz w:val="22"/>
                <w:szCs w:val="22"/>
                <w:u w:val="none"/>
              </w:rPr>
            </w:pPr>
            <w:r w:rsidRPr="00287977">
              <w:rPr>
                <w:rStyle w:val="Hyperlink"/>
                <w:rFonts w:ascii="Arial" w:hAnsi="Arial" w:cs="Arial"/>
                <w:b/>
                <w:color w:val="auto"/>
                <w:sz w:val="22"/>
                <w:szCs w:val="22"/>
                <w:u w:val="none"/>
              </w:rPr>
              <w:t>Competency</w:t>
            </w:r>
          </w:p>
          <w:p w14:paraId="0023A0CE" w14:textId="77777777" w:rsidR="00F06740" w:rsidRPr="00F80E7F" w:rsidRDefault="00C36F23" w:rsidP="004D5328">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lastRenderedPageBreak/>
              <w:t xml:space="preserve">Clinical supervisors </w:t>
            </w:r>
            <w:r w:rsidR="001C3B26">
              <w:rPr>
                <w:rFonts w:ascii="Arial" w:hAnsi="Arial" w:cs="Arial"/>
                <w:noProof/>
                <w:sz w:val="22"/>
                <w:szCs w:val="22"/>
              </w:rPr>
              <w:t>m</w:t>
            </w:r>
            <w:r w:rsidR="004D5328">
              <w:rPr>
                <w:rFonts w:ascii="Arial" w:hAnsi="Arial" w:cs="Arial"/>
                <w:noProof/>
                <w:sz w:val="22"/>
                <w:szCs w:val="22"/>
              </w:rPr>
              <w:t xml:space="preserve">ust </w:t>
            </w:r>
            <w:r w:rsidR="004D5328" w:rsidRPr="0041328B">
              <w:rPr>
                <w:rFonts w:ascii="Arial" w:hAnsi="Arial" w:cs="Arial"/>
                <w:noProof/>
                <w:sz w:val="22"/>
                <w:szCs w:val="22"/>
              </w:rPr>
              <w:t>be competent to asses</w:t>
            </w:r>
            <w:r w:rsidR="004D5328">
              <w:rPr>
                <w:rFonts w:ascii="Arial" w:hAnsi="Arial" w:cs="Arial"/>
                <w:noProof/>
                <w:sz w:val="22"/>
                <w:szCs w:val="22"/>
              </w:rPr>
              <w:t>s individuals for suitability for vaccination</w:t>
            </w:r>
            <w:r w:rsidR="004D5328" w:rsidRPr="0041328B">
              <w:rPr>
                <w:rFonts w:ascii="Arial" w:hAnsi="Arial" w:cs="Arial"/>
                <w:noProof/>
                <w:sz w:val="22"/>
                <w:szCs w:val="22"/>
              </w:rPr>
              <w:t>, identify any contraindications or precautions</w:t>
            </w:r>
            <w:r w:rsidR="004D5328">
              <w:rPr>
                <w:rFonts w:ascii="Arial" w:hAnsi="Arial" w:cs="Arial"/>
                <w:noProof/>
                <w:sz w:val="22"/>
                <w:szCs w:val="22"/>
              </w:rPr>
              <w:t>, discuss issues related to vaccination</w:t>
            </w:r>
            <w:r w:rsidR="004D5328" w:rsidRPr="0041328B">
              <w:rPr>
                <w:rFonts w:ascii="Arial" w:hAnsi="Arial" w:cs="Arial"/>
                <w:noProof/>
                <w:sz w:val="22"/>
                <w:szCs w:val="22"/>
              </w:rPr>
              <w:t xml:space="preserve"> and obtain informed consent</w:t>
            </w:r>
            <w:r w:rsidR="00F06740">
              <w:rPr>
                <w:rFonts w:ascii="Arial" w:hAnsi="Arial" w:cs="Arial"/>
                <w:noProof/>
                <w:sz w:val="22"/>
                <w:szCs w:val="22"/>
              </w:rPr>
              <w:t xml:space="preserve"> from the individuals being vaccinated. </w:t>
            </w:r>
            <w:r w:rsidR="004D5328" w:rsidRPr="0041328B">
              <w:rPr>
                <w:rFonts w:ascii="Arial" w:hAnsi="Arial" w:cs="Arial"/>
                <w:noProof/>
                <w:sz w:val="22"/>
                <w:szCs w:val="22"/>
              </w:rPr>
              <w:t xml:space="preserve"> </w:t>
            </w:r>
          </w:p>
          <w:p w14:paraId="71DCAE7D" w14:textId="77777777" w:rsidR="00F06740" w:rsidRPr="00B465FF" w:rsidRDefault="00F06740" w:rsidP="00B465FF">
            <w:pPr>
              <w:pStyle w:val="Header"/>
              <w:tabs>
                <w:tab w:val="clear" w:pos="4153"/>
                <w:tab w:val="clear" w:pos="8306"/>
              </w:tabs>
              <w:ind w:left="360"/>
              <w:contextualSpacing/>
              <w:jc w:val="both"/>
              <w:rPr>
                <w:sz w:val="22"/>
                <w:szCs w:val="22"/>
              </w:rPr>
            </w:pPr>
          </w:p>
          <w:p w14:paraId="3A1EEDB4" w14:textId="77777777" w:rsidR="002557BE" w:rsidRPr="002557BE" w:rsidRDefault="00C36F23" w:rsidP="001C3B26">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All persons must </w:t>
            </w:r>
          </w:p>
          <w:p w14:paraId="4F91F3B9" w14:textId="1620CA37" w:rsidR="002557BE" w:rsidRPr="002557BE" w:rsidRDefault="00402E58" w:rsidP="002557BE">
            <w:pPr>
              <w:pStyle w:val="Header"/>
              <w:numPr>
                <w:ilvl w:val="1"/>
                <w:numId w:val="17"/>
              </w:numPr>
              <w:tabs>
                <w:tab w:val="clear" w:pos="4153"/>
                <w:tab w:val="clear" w:pos="8306"/>
              </w:tabs>
              <w:contextualSpacing/>
              <w:jc w:val="both"/>
              <w:rPr>
                <w:sz w:val="22"/>
                <w:szCs w:val="22"/>
              </w:rPr>
            </w:pPr>
            <w:r>
              <w:rPr>
                <w:rFonts w:ascii="Arial" w:hAnsi="Arial" w:cs="Arial"/>
                <w:noProof/>
                <w:sz w:val="22"/>
                <w:szCs w:val="22"/>
              </w:rPr>
              <w:t>be</w:t>
            </w:r>
            <w:r w:rsidR="00C36F23">
              <w:rPr>
                <w:rFonts w:ascii="Arial" w:hAnsi="Arial" w:cs="Arial"/>
                <w:noProof/>
                <w:sz w:val="22"/>
                <w:szCs w:val="22"/>
              </w:rPr>
              <w:t xml:space="preserve"> </w:t>
            </w:r>
            <w:r w:rsidR="004D5328" w:rsidRPr="00FA20B5">
              <w:rPr>
                <w:rFonts w:ascii="Arial" w:hAnsi="Arial"/>
                <w:sz w:val="22"/>
                <w:szCs w:val="22"/>
              </w:rPr>
              <w:t>an appropriate prescriber</w:t>
            </w:r>
            <w:r w:rsidR="00D57F50">
              <w:rPr>
                <w:rFonts w:ascii="Arial" w:hAnsi="Arial"/>
                <w:sz w:val="22"/>
                <w:szCs w:val="22"/>
              </w:rPr>
              <w:t>; or</w:t>
            </w:r>
            <w:r w:rsidR="004D5328" w:rsidRPr="00FA20B5">
              <w:rPr>
                <w:rFonts w:ascii="Arial" w:hAnsi="Arial"/>
                <w:sz w:val="22"/>
                <w:szCs w:val="22"/>
              </w:rPr>
              <w:t xml:space="preserve">  </w:t>
            </w:r>
          </w:p>
          <w:p w14:paraId="2D3FD82D" w14:textId="77777777" w:rsidR="004D5328" w:rsidRPr="00CC37D3" w:rsidRDefault="00402E58" w:rsidP="002557BE">
            <w:pPr>
              <w:pStyle w:val="Header"/>
              <w:numPr>
                <w:ilvl w:val="1"/>
                <w:numId w:val="17"/>
              </w:numPr>
              <w:tabs>
                <w:tab w:val="clear" w:pos="4153"/>
                <w:tab w:val="clear" w:pos="8306"/>
              </w:tabs>
              <w:contextualSpacing/>
              <w:jc w:val="both"/>
              <w:rPr>
                <w:sz w:val="22"/>
                <w:szCs w:val="22"/>
              </w:rPr>
            </w:pPr>
            <w:r>
              <w:rPr>
                <w:rFonts w:ascii="Arial" w:hAnsi="Arial"/>
                <w:sz w:val="22"/>
                <w:szCs w:val="22"/>
              </w:rPr>
              <w:t xml:space="preserve">be </w:t>
            </w:r>
            <w:r w:rsidR="004D5328" w:rsidRPr="00FA20B5">
              <w:rPr>
                <w:rFonts w:ascii="Arial" w:hAnsi="Arial"/>
                <w:sz w:val="22"/>
                <w:szCs w:val="22"/>
              </w:rPr>
              <w:t>one of the following registered professionals:</w:t>
            </w:r>
          </w:p>
          <w:p w14:paraId="0554F345" w14:textId="77777777" w:rsidR="004D5328" w:rsidRPr="005D223C" w:rsidRDefault="004D5328" w:rsidP="004D5328">
            <w:pPr>
              <w:pStyle w:val="ListParagraph"/>
              <w:numPr>
                <w:ilvl w:val="0"/>
                <w:numId w:val="16"/>
              </w:numPr>
              <w:ind w:left="1765"/>
              <w:rPr>
                <w:rFonts w:ascii="Times New Roman" w:hAnsi="Times New Roman"/>
                <w:sz w:val="22"/>
                <w:szCs w:val="22"/>
              </w:rPr>
            </w:pPr>
            <w:r w:rsidRPr="005D223C">
              <w:rPr>
                <w:sz w:val="22"/>
                <w:szCs w:val="22"/>
              </w:rPr>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27054508" w14:textId="77777777" w:rsidR="004D5328" w:rsidRPr="005D223C" w:rsidRDefault="004D5328" w:rsidP="004D5328">
            <w:pPr>
              <w:pStyle w:val="ListParagraph"/>
              <w:numPr>
                <w:ilvl w:val="0"/>
                <w:numId w:val="16"/>
              </w:numPr>
              <w:ind w:left="1765"/>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w:t>
            </w:r>
            <w:proofErr w:type="spellStart"/>
            <w:r w:rsidRPr="005D223C">
              <w:rPr>
                <w:sz w:val="22"/>
                <w:szCs w:val="22"/>
              </w:rPr>
              <w:t>GPhC</w:t>
            </w:r>
            <w:proofErr w:type="spellEnd"/>
            <w:r w:rsidRPr="005D223C">
              <w:rPr>
                <w:rFonts w:cs="Arial"/>
                <w:sz w:val="22"/>
                <w:szCs w:val="22"/>
              </w:rPr>
              <w:t xml:space="preserve">) </w:t>
            </w:r>
          </w:p>
          <w:p w14:paraId="103608C5" w14:textId="77777777" w:rsidR="004D5328" w:rsidRPr="005D223C" w:rsidRDefault="004D5328" w:rsidP="004D5328">
            <w:pPr>
              <w:pStyle w:val="ListParagraph"/>
              <w:numPr>
                <w:ilvl w:val="0"/>
                <w:numId w:val="16"/>
              </w:numPr>
              <w:ind w:left="1765"/>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3FB1E46" w14:textId="4DDF6EDE" w:rsidR="00677E76" w:rsidRDefault="004D5328" w:rsidP="00677E76">
            <w:pPr>
              <w:pStyle w:val="ListParagraph"/>
              <w:numPr>
                <w:ilvl w:val="0"/>
                <w:numId w:val="16"/>
              </w:numPr>
              <w:ind w:left="1765"/>
              <w:rPr>
                <w:rFonts w:cs="Arial"/>
                <w:sz w:val="22"/>
                <w:szCs w:val="22"/>
              </w:rPr>
            </w:pPr>
            <w:r w:rsidRPr="005D223C">
              <w:rPr>
                <w:rFonts w:cs="Arial"/>
                <w:noProof/>
                <w:sz w:val="22"/>
                <w:szCs w:val="22"/>
              </w:rPr>
              <w:t>dental hygienists and dental therapists registered with the General Dental Council</w:t>
            </w:r>
            <w:r w:rsidR="00F40991">
              <w:rPr>
                <w:rFonts w:cs="Arial"/>
                <w:noProof/>
                <w:sz w:val="22"/>
                <w:szCs w:val="22"/>
              </w:rPr>
              <w:t>; or</w:t>
            </w:r>
          </w:p>
          <w:p w14:paraId="53C51974" w14:textId="1D85D4F9" w:rsidR="002557BE" w:rsidRDefault="00677E76" w:rsidP="00677E76">
            <w:pPr>
              <w:pStyle w:val="ListParagraph"/>
              <w:numPr>
                <w:ilvl w:val="0"/>
                <w:numId w:val="16"/>
              </w:numPr>
              <w:ind w:left="1765"/>
              <w:rPr>
                <w:rFonts w:cs="Arial"/>
                <w:sz w:val="22"/>
                <w:szCs w:val="22"/>
              </w:rPr>
            </w:pPr>
            <w:r w:rsidRPr="00677E76">
              <w:rPr>
                <w:rFonts w:cs="Arial"/>
                <w:noProof/>
                <w:sz w:val="22"/>
                <w:szCs w:val="22"/>
              </w:rPr>
              <w:t>optometrists registered with the General Optical Council</w:t>
            </w:r>
            <w:r w:rsidR="00F40991">
              <w:rPr>
                <w:rFonts w:cs="Arial"/>
                <w:noProof/>
                <w:sz w:val="22"/>
                <w:szCs w:val="22"/>
              </w:rPr>
              <w:t>; or</w:t>
            </w:r>
            <w:r w:rsidR="002557BE">
              <w:rPr>
                <w:rFonts w:cs="Arial"/>
                <w:sz w:val="22"/>
                <w:szCs w:val="22"/>
              </w:rPr>
              <w:t xml:space="preserve"> </w:t>
            </w:r>
          </w:p>
          <w:p w14:paraId="4B6E4F8E" w14:textId="77777777" w:rsidR="00D4797B" w:rsidRDefault="00D4797B" w:rsidP="00D4797B">
            <w:pPr>
              <w:pStyle w:val="ListParagraph"/>
              <w:ind w:left="1765"/>
              <w:rPr>
                <w:rFonts w:cs="Arial"/>
                <w:sz w:val="22"/>
                <w:szCs w:val="22"/>
              </w:rPr>
            </w:pPr>
          </w:p>
          <w:p w14:paraId="61EEE150" w14:textId="2BB16C66" w:rsidR="00C36F23" w:rsidRPr="00D4797B" w:rsidRDefault="002557BE" w:rsidP="00D4797B">
            <w:pPr>
              <w:pStyle w:val="ListParagraph"/>
              <w:numPr>
                <w:ilvl w:val="1"/>
                <w:numId w:val="16"/>
              </w:numPr>
              <w:rPr>
                <w:rFonts w:cs="Arial"/>
                <w:sz w:val="22"/>
                <w:szCs w:val="22"/>
              </w:rPr>
            </w:pPr>
            <w:r>
              <w:rPr>
                <w:rFonts w:cs="Arial"/>
                <w:sz w:val="22"/>
                <w:szCs w:val="22"/>
              </w:rPr>
              <w:t xml:space="preserve">if not </w:t>
            </w:r>
            <w:r w:rsidR="00F40991">
              <w:rPr>
                <w:rFonts w:cs="Arial"/>
                <w:sz w:val="22"/>
                <w:szCs w:val="22"/>
              </w:rPr>
              <w:t xml:space="preserve">in one of the </w:t>
            </w:r>
            <w:r>
              <w:rPr>
                <w:rFonts w:cs="Arial"/>
                <w:sz w:val="22"/>
                <w:szCs w:val="22"/>
              </w:rPr>
              <w:t xml:space="preserve">professionally registered </w:t>
            </w:r>
            <w:r w:rsidR="00F40991">
              <w:rPr>
                <w:rFonts w:cs="Arial"/>
                <w:sz w:val="22"/>
                <w:szCs w:val="22"/>
              </w:rPr>
              <w:t xml:space="preserve">groups mentioned above, or is a new vaccinator, and those returning to immunisation after a prolonged interval (more than 12 months), </w:t>
            </w:r>
            <w:r w:rsidRPr="00B465FF">
              <w:rPr>
                <w:rFonts w:cs="Arial"/>
                <w:sz w:val="22"/>
                <w:szCs w:val="22"/>
              </w:rPr>
              <w:t>complete th</w:t>
            </w:r>
            <w:r>
              <w:rPr>
                <w:rFonts w:cs="Arial"/>
                <w:sz w:val="22"/>
                <w:szCs w:val="22"/>
              </w:rPr>
              <w:t>e</w:t>
            </w:r>
            <w:r w:rsidRPr="00B465FF">
              <w:rPr>
                <w:rFonts w:cs="Arial"/>
                <w:sz w:val="22"/>
                <w:szCs w:val="22"/>
              </w:rPr>
              <w:t xml:space="preserve"> </w:t>
            </w:r>
            <w:r w:rsidRPr="00D43032">
              <w:rPr>
                <w:rFonts w:cs="Arial"/>
                <w:sz w:val="22"/>
                <w:szCs w:val="22"/>
              </w:rPr>
              <w:t>COVID-19 vaccinator competency assessment too</w:t>
            </w:r>
            <w:r>
              <w:rPr>
                <w:rFonts w:cs="Arial"/>
                <w:sz w:val="22"/>
                <w:szCs w:val="22"/>
              </w:rPr>
              <w:t>l</w:t>
            </w:r>
            <w:r w:rsidRPr="00B465FF">
              <w:rPr>
                <w:rFonts w:cs="Arial"/>
                <w:sz w:val="22"/>
                <w:szCs w:val="22"/>
              </w:rPr>
              <w:t xml:space="preserve"> for formal evaluation and sign-off of their clinical competency. They should be supervised administering the vaccine until both they, and their supervisor or trainer, feel confident that they have the necessary knowledge and skills to administer vaccines safely and competently</w:t>
            </w:r>
            <w:r>
              <w:rPr>
                <w:rFonts w:cs="Arial"/>
                <w:sz w:val="22"/>
                <w:szCs w:val="22"/>
              </w:rPr>
              <w:t xml:space="preserve">. </w:t>
            </w:r>
          </w:p>
          <w:p w14:paraId="24469507" w14:textId="77777777" w:rsidR="004D5328" w:rsidRPr="00420C91" w:rsidRDefault="00D43032" w:rsidP="00D43032">
            <w:pPr>
              <w:pStyle w:val="Header"/>
              <w:numPr>
                <w:ilvl w:val="0"/>
                <w:numId w:val="16"/>
              </w:numPr>
              <w:tabs>
                <w:tab w:val="left" w:pos="720"/>
              </w:tabs>
              <w:spacing w:before="120" w:after="120"/>
              <w:rPr>
                <w:rFonts w:ascii="Arial" w:hAnsi="Arial" w:cs="Arial"/>
                <w:sz w:val="22"/>
                <w:szCs w:val="22"/>
              </w:rPr>
            </w:pPr>
            <w:r w:rsidRPr="00B465FF">
              <w:rPr>
                <w:rFonts w:ascii="Arial" w:hAnsi="Arial" w:cs="Arial"/>
                <w:sz w:val="22"/>
                <w:szCs w:val="22"/>
              </w:rPr>
              <w:t xml:space="preserve">Experienced vaccinators should use </w:t>
            </w:r>
            <w:r w:rsidR="00C36F23">
              <w:rPr>
                <w:rFonts w:ascii="Arial" w:hAnsi="Arial" w:cs="Arial"/>
                <w:sz w:val="22"/>
                <w:szCs w:val="22"/>
              </w:rPr>
              <w:t>the</w:t>
            </w:r>
            <w:r w:rsidR="00C36F23" w:rsidRPr="00B465FF">
              <w:rPr>
                <w:rFonts w:ascii="Arial" w:hAnsi="Arial" w:cs="Arial"/>
                <w:sz w:val="22"/>
                <w:szCs w:val="22"/>
              </w:rPr>
              <w:t xml:space="preserve"> </w:t>
            </w:r>
            <w:r w:rsidRPr="00B465FF">
              <w:rPr>
                <w:rFonts w:ascii="Arial" w:hAnsi="Arial" w:cs="Arial"/>
                <w:sz w:val="22"/>
                <w:szCs w:val="22"/>
              </w:rPr>
              <w:t>competency tool to self-assess that they are able to meet all the competencies listed and confirm that they have the knowledge and skills necessary to administer COVID-19 vaccine</w:t>
            </w:r>
            <w:r>
              <w:t>.</w:t>
            </w:r>
          </w:p>
          <w:p w14:paraId="42CFF4A6" w14:textId="77777777" w:rsidR="00737115" w:rsidRPr="00420C91" w:rsidRDefault="00737115" w:rsidP="00420C91">
            <w:pPr>
              <w:pStyle w:val="Header"/>
              <w:tabs>
                <w:tab w:val="left" w:pos="720"/>
              </w:tabs>
              <w:spacing w:before="120" w:after="120"/>
              <w:rPr>
                <w:rFonts w:ascii="Arial" w:hAnsi="Arial" w:cs="Arial"/>
                <w:b/>
                <w:sz w:val="22"/>
                <w:szCs w:val="22"/>
              </w:rPr>
            </w:pPr>
            <w:r w:rsidRPr="00420C91">
              <w:rPr>
                <w:rFonts w:ascii="Arial" w:hAnsi="Arial" w:cs="Arial"/>
                <w:b/>
                <w:sz w:val="22"/>
                <w:szCs w:val="22"/>
              </w:rPr>
              <w:t xml:space="preserve">In </w:t>
            </w:r>
            <w:proofErr w:type="gramStart"/>
            <w:r w:rsidRPr="00420C91">
              <w:rPr>
                <w:rFonts w:ascii="Arial" w:hAnsi="Arial" w:cs="Arial"/>
                <w:b/>
                <w:sz w:val="22"/>
                <w:szCs w:val="22"/>
              </w:rPr>
              <w:t>addition</w:t>
            </w:r>
            <w:proofErr w:type="gramEnd"/>
            <w:r w:rsidRPr="00420C91">
              <w:rPr>
                <w:rFonts w:ascii="Arial" w:hAnsi="Arial" w:cs="Arial"/>
                <w:b/>
                <w:sz w:val="22"/>
                <w:szCs w:val="22"/>
              </w:rPr>
              <w:t xml:space="preserve"> and where indicated </w:t>
            </w:r>
            <w:r w:rsidR="002927BB">
              <w:rPr>
                <w:rFonts w:ascii="Arial" w:hAnsi="Arial" w:cs="Arial"/>
                <w:b/>
                <w:sz w:val="22"/>
                <w:szCs w:val="22"/>
              </w:rPr>
              <w:t>as relevant to the role</w:t>
            </w:r>
            <w:r w:rsidRPr="00420C91">
              <w:rPr>
                <w:rFonts w:ascii="Arial" w:hAnsi="Arial" w:cs="Arial"/>
                <w:b/>
                <w:sz w:val="22"/>
                <w:szCs w:val="22"/>
              </w:rPr>
              <w:t>-</w:t>
            </w:r>
          </w:p>
          <w:p w14:paraId="3EE96C9B" w14:textId="027DA35F" w:rsidR="00582984" w:rsidRDefault="00813736" w:rsidP="00582984">
            <w:pPr>
              <w:pStyle w:val="ListParagraph"/>
              <w:numPr>
                <w:ilvl w:val="0"/>
                <w:numId w:val="16"/>
              </w:numPr>
              <w:spacing w:before="120" w:after="120"/>
              <w:rPr>
                <w:rFonts w:cs="Arial"/>
                <w:noProof/>
                <w:sz w:val="22"/>
                <w:szCs w:val="22"/>
              </w:rPr>
            </w:pPr>
            <w:r>
              <w:rPr>
                <w:rFonts w:cs="Arial"/>
                <w:noProof/>
                <w:sz w:val="22"/>
                <w:szCs w:val="22"/>
              </w:rPr>
              <w:t xml:space="preserve">They </w:t>
            </w:r>
            <w:r w:rsidR="00582984" w:rsidRPr="004D5328">
              <w:rPr>
                <w:rFonts w:cs="Arial"/>
                <w:noProof/>
                <w:sz w:val="22"/>
                <w:szCs w:val="22"/>
              </w:rPr>
              <w:t xml:space="preserve">must be familiar with the vaccine product and alert to any changes in the manufacturers summary of product </w:t>
            </w:r>
            <w:r w:rsidR="00582984" w:rsidRPr="00420C91">
              <w:rPr>
                <w:rFonts w:cs="Arial"/>
                <w:noProof/>
                <w:sz w:val="22"/>
                <w:szCs w:val="22"/>
              </w:rPr>
              <w:t xml:space="preserve">characteristics (SPC), </w:t>
            </w:r>
            <w:r w:rsidR="00582984" w:rsidRPr="00EF1291">
              <w:rPr>
                <w:rFonts w:cs="Arial"/>
                <w:noProof/>
                <w:sz w:val="22"/>
                <w:szCs w:val="22"/>
              </w:rPr>
              <w:t>and</w:t>
            </w:r>
            <w:r w:rsidR="00F40991">
              <w:rPr>
                <w:rFonts w:cs="Arial"/>
                <w:noProof/>
                <w:sz w:val="22"/>
                <w:szCs w:val="22"/>
              </w:rPr>
              <w:t xml:space="preserve"> be</w:t>
            </w:r>
            <w:r w:rsidR="00582984" w:rsidRPr="00420C91">
              <w:rPr>
                <w:rFonts w:cs="Arial"/>
                <w:noProof/>
                <w:sz w:val="22"/>
                <w:szCs w:val="22"/>
              </w:rPr>
              <w:t xml:space="preserve"> familiar with the</w:t>
            </w:r>
            <w:r w:rsidR="00582984" w:rsidRPr="00EF1291">
              <w:rPr>
                <w:rFonts w:cs="Arial"/>
                <w:noProof/>
                <w:sz w:val="22"/>
                <w:szCs w:val="22"/>
              </w:rPr>
              <w:t xml:space="preserve"> </w:t>
            </w:r>
            <w:r w:rsidR="00582984" w:rsidRPr="004D5328">
              <w:rPr>
                <w:rFonts w:cs="Arial"/>
                <w:noProof/>
                <w:sz w:val="22"/>
                <w:szCs w:val="22"/>
              </w:rPr>
              <w:t>national recommendations for the use of this vaccine</w:t>
            </w:r>
            <w:r w:rsidR="00C77513">
              <w:rPr>
                <w:rFonts w:cs="Arial"/>
                <w:noProof/>
                <w:sz w:val="22"/>
                <w:szCs w:val="22"/>
              </w:rPr>
              <w:t>.</w:t>
            </w:r>
          </w:p>
          <w:p w14:paraId="1BF84A28" w14:textId="77777777" w:rsidR="00C77513" w:rsidRPr="004D5328" w:rsidRDefault="00C77513" w:rsidP="00935266">
            <w:pPr>
              <w:pStyle w:val="ListParagraph"/>
              <w:spacing w:before="120" w:after="120"/>
              <w:rPr>
                <w:rFonts w:cs="Arial"/>
                <w:noProof/>
                <w:sz w:val="22"/>
                <w:szCs w:val="22"/>
              </w:rPr>
            </w:pPr>
          </w:p>
          <w:p w14:paraId="1F419DD3" w14:textId="77777777" w:rsidR="00582984" w:rsidRDefault="00813736" w:rsidP="00582984">
            <w:pPr>
              <w:pStyle w:val="ListParagraph"/>
              <w:numPr>
                <w:ilvl w:val="0"/>
                <w:numId w:val="16"/>
              </w:numPr>
              <w:spacing w:before="120" w:after="120"/>
              <w:rPr>
                <w:rStyle w:val="Hyperlink"/>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relevant chapters of Immunisation Against Infectious Disease: the </w:t>
            </w:r>
            <w:hyperlink r:id="rId26" w:history="1">
              <w:r w:rsidR="00582984" w:rsidRPr="004D5328">
                <w:rPr>
                  <w:rStyle w:val="Hyperlink"/>
                  <w:rFonts w:cs="Arial"/>
                  <w:sz w:val="22"/>
                  <w:szCs w:val="22"/>
                </w:rPr>
                <w:t>Green Book</w:t>
              </w:r>
            </w:hyperlink>
            <w:r w:rsidR="00C77513">
              <w:rPr>
                <w:rStyle w:val="Hyperlink"/>
                <w:rFonts w:cs="Arial"/>
                <w:sz w:val="22"/>
                <w:szCs w:val="22"/>
              </w:rPr>
              <w:t>.</w:t>
            </w:r>
          </w:p>
          <w:p w14:paraId="33507175" w14:textId="77777777" w:rsidR="00C77513" w:rsidRPr="004D5328" w:rsidRDefault="00C77513" w:rsidP="00935266">
            <w:pPr>
              <w:pStyle w:val="ListParagraph"/>
              <w:spacing w:before="120" w:after="120"/>
              <w:rPr>
                <w:rStyle w:val="Hyperlink"/>
                <w:rFonts w:cs="Arial"/>
                <w:sz w:val="22"/>
                <w:szCs w:val="22"/>
              </w:rPr>
            </w:pPr>
          </w:p>
          <w:p w14:paraId="301D6C1F" w14:textId="77777777" w:rsidR="00582984" w:rsidRDefault="00813736" w:rsidP="00582984">
            <w:pPr>
              <w:pStyle w:val="ListParagraph"/>
              <w:numPr>
                <w:ilvl w:val="0"/>
                <w:numId w:val="16"/>
              </w:numPr>
              <w:spacing w:before="120" w:after="120"/>
              <w:rPr>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the relevant </w:t>
            </w:r>
            <w:r w:rsidR="008E7526">
              <w:rPr>
                <w:rFonts w:cs="Arial"/>
                <w:sz w:val="22"/>
                <w:szCs w:val="22"/>
              </w:rPr>
              <w:t>health board</w:t>
            </w:r>
            <w:r w:rsidR="00C36F23">
              <w:rPr>
                <w:rFonts w:cs="Arial"/>
                <w:sz w:val="22"/>
                <w:szCs w:val="22"/>
              </w:rPr>
              <w:t>/NHS trust/</w:t>
            </w:r>
            <w:r w:rsidR="008E7526">
              <w:rPr>
                <w:rFonts w:cs="Arial"/>
                <w:sz w:val="22"/>
                <w:szCs w:val="22"/>
              </w:rPr>
              <w:t xml:space="preserve"> </w:t>
            </w:r>
            <w:r w:rsidR="00582984" w:rsidRPr="004D5328">
              <w:rPr>
                <w:rFonts w:cs="Arial"/>
                <w:sz w:val="22"/>
                <w:szCs w:val="22"/>
              </w:rPr>
              <w:t xml:space="preserve">standard operating procedures (SOPs) and </w:t>
            </w:r>
            <w:r w:rsidR="00582984">
              <w:rPr>
                <w:rFonts w:cs="Arial"/>
                <w:sz w:val="22"/>
                <w:szCs w:val="22"/>
              </w:rPr>
              <w:t>health board</w:t>
            </w:r>
            <w:r w:rsidR="00C36F23">
              <w:rPr>
                <w:rFonts w:cs="Arial"/>
                <w:sz w:val="22"/>
                <w:szCs w:val="22"/>
              </w:rPr>
              <w:t>/NHS trust/</w:t>
            </w:r>
            <w:r w:rsidR="00A53B51">
              <w:rPr>
                <w:rFonts w:cs="Arial"/>
                <w:sz w:val="22"/>
                <w:szCs w:val="22"/>
              </w:rPr>
              <w:t>engaged provider</w:t>
            </w:r>
            <w:r w:rsidR="00582984" w:rsidRPr="004D5328">
              <w:rPr>
                <w:rFonts w:cs="Arial"/>
                <w:sz w:val="22"/>
                <w:szCs w:val="22"/>
              </w:rPr>
              <w:t xml:space="preserve"> arrangements for the national </w:t>
            </w:r>
            <w:r w:rsidR="00582984" w:rsidRPr="004D5328">
              <w:rPr>
                <w:sz w:val="22"/>
                <w:szCs w:val="22"/>
              </w:rPr>
              <w:t>COVID-19</w:t>
            </w:r>
            <w:r w:rsidR="00582984" w:rsidRPr="004D5328">
              <w:rPr>
                <w:rStyle w:val="yiv436687422763514114-05042013"/>
                <w:rFonts w:cs="Arial"/>
                <w:szCs w:val="24"/>
                <w:lang w:eastAsia="en-US"/>
              </w:rPr>
              <w:t xml:space="preserve"> </w:t>
            </w:r>
            <w:r w:rsidR="00582984" w:rsidRPr="004D5328">
              <w:rPr>
                <w:rFonts w:cs="Arial"/>
                <w:sz w:val="22"/>
                <w:szCs w:val="22"/>
              </w:rPr>
              <w:t xml:space="preserve">vaccination </w:t>
            </w:r>
            <w:proofErr w:type="gramStart"/>
            <w:r w:rsidR="00582984" w:rsidRPr="004D5328">
              <w:rPr>
                <w:rFonts w:cs="Arial"/>
                <w:sz w:val="22"/>
                <w:szCs w:val="22"/>
              </w:rPr>
              <w:t>programme</w:t>
            </w:r>
            <w:proofErr w:type="gramEnd"/>
          </w:p>
          <w:p w14:paraId="73C9BA33" w14:textId="77777777" w:rsidR="00C77513" w:rsidRDefault="00C77513" w:rsidP="00935266">
            <w:pPr>
              <w:pStyle w:val="ListParagraph"/>
              <w:spacing w:before="120" w:after="120"/>
              <w:rPr>
                <w:rFonts w:cs="Arial"/>
                <w:sz w:val="22"/>
                <w:szCs w:val="22"/>
              </w:rPr>
            </w:pPr>
          </w:p>
          <w:p w14:paraId="1CF927AC" w14:textId="77777777" w:rsidR="00582984" w:rsidRDefault="00813736" w:rsidP="00582984">
            <w:pPr>
              <w:pStyle w:val="ListParagraph"/>
              <w:numPr>
                <w:ilvl w:val="0"/>
                <w:numId w:val="16"/>
              </w:numPr>
              <w:spacing w:before="120" w:after="120"/>
              <w:rPr>
                <w:rFonts w:cs="Arial"/>
                <w:sz w:val="22"/>
                <w:szCs w:val="22"/>
              </w:rPr>
            </w:pPr>
            <w:r>
              <w:rPr>
                <w:rFonts w:cs="Arial"/>
                <w:noProof/>
                <w:sz w:val="22"/>
                <w:szCs w:val="22"/>
              </w:rPr>
              <w:t xml:space="preserve">They </w:t>
            </w:r>
            <w:r w:rsidR="00582984" w:rsidRPr="008C1E87">
              <w:rPr>
                <w:rFonts w:cs="Arial"/>
                <w:noProof/>
                <w:sz w:val="22"/>
                <w:szCs w:val="22"/>
              </w:rPr>
              <w:t xml:space="preserve">must be competent in the correct </w:t>
            </w:r>
            <w:r w:rsidR="00582984">
              <w:rPr>
                <w:rFonts w:cs="Arial"/>
                <w:noProof/>
                <w:sz w:val="22"/>
                <w:szCs w:val="22"/>
              </w:rPr>
              <w:t xml:space="preserve">handling and </w:t>
            </w:r>
            <w:r w:rsidR="00582984" w:rsidRPr="008C1E87">
              <w:rPr>
                <w:rFonts w:cs="Arial"/>
                <w:noProof/>
                <w:sz w:val="22"/>
                <w:szCs w:val="22"/>
              </w:rPr>
              <w:t>storage of vaccines and management of the cold chain if receiving, responsible for, or handling the vaccine</w:t>
            </w:r>
            <w:r w:rsidR="00C77513">
              <w:rPr>
                <w:rFonts w:cs="Arial"/>
                <w:noProof/>
                <w:sz w:val="22"/>
                <w:szCs w:val="22"/>
              </w:rPr>
              <w:t>.</w:t>
            </w:r>
          </w:p>
          <w:p w14:paraId="1D73AFC1" w14:textId="77777777" w:rsidR="00C77513" w:rsidRDefault="00C77513" w:rsidP="00935266">
            <w:pPr>
              <w:pStyle w:val="ListParagraph"/>
              <w:spacing w:before="120" w:after="120"/>
              <w:rPr>
                <w:rFonts w:cs="Arial"/>
                <w:sz w:val="22"/>
                <w:szCs w:val="22"/>
              </w:rPr>
            </w:pPr>
          </w:p>
          <w:p w14:paraId="7A2A306A" w14:textId="5DC76225" w:rsidR="001C3B26" w:rsidRDefault="001C3B26" w:rsidP="001C3B26">
            <w:pPr>
              <w:pStyle w:val="ListParagraph"/>
              <w:numPr>
                <w:ilvl w:val="0"/>
                <w:numId w:val="16"/>
              </w:numPr>
              <w:spacing w:before="120" w:after="120"/>
              <w:rPr>
                <w:rFonts w:cs="Arial"/>
                <w:sz w:val="22"/>
                <w:szCs w:val="22"/>
              </w:rPr>
            </w:pPr>
            <w:r>
              <w:rPr>
                <w:rFonts w:cs="Arial"/>
                <w:noProof/>
                <w:sz w:val="22"/>
                <w:szCs w:val="22"/>
              </w:rPr>
              <w:t xml:space="preserve">They </w:t>
            </w:r>
            <w:r w:rsidRPr="00724FAD">
              <w:rPr>
                <w:rFonts w:cs="Arial"/>
                <w:noProof/>
                <w:sz w:val="22"/>
                <w:szCs w:val="22"/>
              </w:rPr>
              <w:t xml:space="preserve">must be competent in the recognition and management of anaphylaxis, have completed basic life support training and </w:t>
            </w:r>
            <w:r>
              <w:rPr>
                <w:rFonts w:cs="Arial"/>
                <w:noProof/>
                <w:sz w:val="22"/>
                <w:szCs w:val="22"/>
              </w:rPr>
              <w:t xml:space="preserve">be </w:t>
            </w:r>
            <w:r w:rsidRPr="00724FAD">
              <w:rPr>
                <w:rFonts w:cs="Arial"/>
                <w:noProof/>
                <w:sz w:val="22"/>
                <w:szCs w:val="22"/>
              </w:rPr>
              <w:t>able to respond appropriately to immediate adverse reactions</w:t>
            </w:r>
            <w:r>
              <w:rPr>
                <w:rFonts w:cs="Arial"/>
                <w:noProof/>
                <w:sz w:val="22"/>
                <w:szCs w:val="22"/>
              </w:rPr>
              <w:t>.</w:t>
            </w:r>
          </w:p>
          <w:p w14:paraId="67DB183A" w14:textId="77777777" w:rsidR="0098617C" w:rsidRPr="0098617C" w:rsidRDefault="0098617C" w:rsidP="0098617C">
            <w:pPr>
              <w:pStyle w:val="ListParagraph"/>
              <w:rPr>
                <w:rFonts w:cs="Arial"/>
                <w:sz w:val="22"/>
                <w:szCs w:val="22"/>
              </w:rPr>
            </w:pPr>
          </w:p>
          <w:p w14:paraId="450D1F20" w14:textId="034C63C8" w:rsidR="0098617C" w:rsidRPr="00D02BCF" w:rsidRDefault="0098617C" w:rsidP="0098617C">
            <w:pPr>
              <w:pStyle w:val="ListParagraph"/>
              <w:numPr>
                <w:ilvl w:val="0"/>
                <w:numId w:val="16"/>
              </w:numPr>
              <w:spacing w:before="120" w:after="120"/>
              <w:rPr>
                <w:rFonts w:cs="Arial"/>
                <w:sz w:val="22"/>
                <w:szCs w:val="22"/>
              </w:rPr>
            </w:pPr>
            <w:r w:rsidRPr="00D02BCF">
              <w:rPr>
                <w:rFonts w:cs="Arial"/>
                <w:sz w:val="22"/>
                <w:szCs w:val="22"/>
              </w:rPr>
              <w:t xml:space="preserve">For Stage 1 </w:t>
            </w:r>
            <w:r w:rsidR="002C31A9" w:rsidRPr="00D02BCF">
              <w:rPr>
                <w:rFonts w:cs="Arial"/>
                <w:sz w:val="22"/>
                <w:szCs w:val="22"/>
              </w:rPr>
              <w:t xml:space="preserve">activity </w:t>
            </w:r>
            <w:r w:rsidRPr="00D02BCF">
              <w:rPr>
                <w:rFonts w:cs="Arial"/>
                <w:sz w:val="22"/>
                <w:szCs w:val="22"/>
              </w:rPr>
              <w:t xml:space="preserve">persons must </w:t>
            </w:r>
            <w:r w:rsidR="002C31A9" w:rsidRPr="00D02BCF">
              <w:rPr>
                <w:rFonts w:cs="Arial"/>
                <w:sz w:val="22"/>
                <w:szCs w:val="22"/>
              </w:rPr>
              <w:t xml:space="preserve">have the necessary knowledge, experience and skill to </w:t>
            </w:r>
            <w:r w:rsidRPr="00D02BCF">
              <w:rPr>
                <w:rFonts w:cs="Arial"/>
                <w:sz w:val="22"/>
                <w:szCs w:val="22"/>
              </w:rPr>
              <w:t>be competent to assess the individual presenting for vaccination, provide information</w:t>
            </w:r>
            <w:r w:rsidR="00162AD1" w:rsidRPr="00D02BCF">
              <w:rPr>
                <w:rFonts w:cs="Arial"/>
                <w:sz w:val="22"/>
                <w:szCs w:val="22"/>
              </w:rPr>
              <w:t xml:space="preserve">, </w:t>
            </w:r>
            <w:r w:rsidRPr="00D02BCF">
              <w:rPr>
                <w:rFonts w:cs="Arial"/>
                <w:sz w:val="22"/>
                <w:szCs w:val="22"/>
              </w:rPr>
              <w:t xml:space="preserve">obtain informed consent and provide advice to the </w:t>
            </w:r>
            <w:proofErr w:type="gramStart"/>
            <w:r w:rsidRPr="00D02BCF">
              <w:rPr>
                <w:rFonts w:cs="Arial"/>
                <w:sz w:val="22"/>
                <w:szCs w:val="22"/>
              </w:rPr>
              <w:t>individual</w:t>
            </w:r>
            <w:proofErr w:type="gramEnd"/>
          </w:p>
          <w:p w14:paraId="3F904047" w14:textId="77777777" w:rsidR="001C3B26" w:rsidRPr="00935266" w:rsidRDefault="001C3B26" w:rsidP="00935266">
            <w:pPr>
              <w:pStyle w:val="ListParagraph"/>
              <w:rPr>
                <w:rFonts w:cs="Arial"/>
                <w:sz w:val="22"/>
                <w:szCs w:val="22"/>
              </w:rPr>
            </w:pPr>
          </w:p>
          <w:p w14:paraId="1BFEC1AE" w14:textId="67E4F6E3" w:rsidR="001C3B26" w:rsidRPr="00935266" w:rsidRDefault="001C3B26" w:rsidP="001C3B26">
            <w:pPr>
              <w:pStyle w:val="ListParagraph"/>
              <w:numPr>
                <w:ilvl w:val="0"/>
                <w:numId w:val="16"/>
              </w:numPr>
              <w:spacing w:before="120" w:after="120"/>
              <w:rPr>
                <w:rFonts w:cs="Arial"/>
                <w:noProof/>
                <w:sz w:val="22"/>
                <w:szCs w:val="22"/>
              </w:rPr>
            </w:pPr>
            <w:r>
              <w:rPr>
                <w:rFonts w:cs="Arial"/>
                <w:noProof/>
                <w:sz w:val="22"/>
                <w:szCs w:val="22"/>
              </w:rPr>
              <w:t xml:space="preserve">They </w:t>
            </w:r>
            <w:r w:rsidRPr="004D5328">
              <w:rPr>
                <w:rFonts w:cs="Arial"/>
                <w:noProof/>
                <w:sz w:val="22"/>
                <w:szCs w:val="22"/>
              </w:rPr>
              <w:t xml:space="preserve">must have access to the </w:t>
            </w:r>
            <w:r>
              <w:rPr>
                <w:rFonts w:cs="Arial"/>
                <w:noProof/>
                <w:sz w:val="22"/>
                <w:szCs w:val="22"/>
              </w:rPr>
              <w:t>health board</w:t>
            </w:r>
            <w:r w:rsidR="00C36F23">
              <w:rPr>
                <w:rFonts w:cs="Arial"/>
                <w:noProof/>
                <w:sz w:val="22"/>
                <w:szCs w:val="22"/>
              </w:rPr>
              <w:t>/NHS trust/contactor</w:t>
            </w:r>
            <w:r>
              <w:rPr>
                <w:rFonts w:cs="Arial"/>
                <w:noProof/>
                <w:sz w:val="22"/>
                <w:szCs w:val="22"/>
              </w:rPr>
              <w:t xml:space="preserve"> </w:t>
            </w:r>
            <w:r w:rsidRPr="004D5328">
              <w:rPr>
                <w:rFonts w:cs="Arial"/>
                <w:noProof/>
                <w:sz w:val="22"/>
                <w:szCs w:val="22"/>
              </w:rPr>
              <w:t>protocol</w:t>
            </w:r>
            <w:r>
              <w:rPr>
                <w:rFonts w:cs="Arial"/>
                <w:noProof/>
                <w:sz w:val="22"/>
                <w:szCs w:val="22"/>
              </w:rPr>
              <w:t>s</w:t>
            </w:r>
            <w:r w:rsidRPr="004D5328">
              <w:rPr>
                <w:rFonts w:cs="Arial"/>
                <w:noProof/>
                <w:sz w:val="22"/>
                <w:szCs w:val="22"/>
              </w:rPr>
              <w:t xml:space="preserve"> and relevant </w:t>
            </w:r>
            <w:hyperlink r:id="rId27" w:history="1">
              <w:r w:rsidRPr="004D5328">
                <w:rPr>
                  <w:rStyle w:val="Hyperlink"/>
                  <w:rFonts w:cs="Arial"/>
                  <w:noProof/>
                  <w:sz w:val="22"/>
                  <w:szCs w:val="22"/>
                </w:rPr>
                <w:t>COVID-19 vaccination programme</w:t>
              </w:r>
            </w:hyperlink>
            <w:r w:rsidRPr="004D5328">
              <w:rPr>
                <w:rFonts w:cs="Arial"/>
                <w:noProof/>
                <w:sz w:val="22"/>
                <w:szCs w:val="22"/>
              </w:rPr>
              <w:t xml:space="preserve"> online resources such as the </w:t>
            </w:r>
            <w:hyperlink r:id="rId28" w:history="1">
              <w:r w:rsidRPr="004D5328">
                <w:rPr>
                  <w:rStyle w:val="Hyperlink"/>
                  <w:rFonts w:cs="Arial"/>
                  <w:noProof/>
                  <w:sz w:val="22"/>
                  <w:szCs w:val="22"/>
                </w:rPr>
                <w:t>Green Book</w:t>
              </w:r>
            </w:hyperlink>
            <w:r w:rsidRPr="004D5328">
              <w:rPr>
                <w:rFonts w:cs="Arial"/>
                <w:noProof/>
                <w:sz w:val="22"/>
                <w:szCs w:val="22"/>
              </w:rPr>
              <w:t xml:space="preserve">, particularly </w:t>
            </w:r>
            <w:hyperlink r:id="rId29" w:history="1">
              <w:r w:rsidRPr="004D5328">
                <w:rPr>
                  <w:rStyle w:val="Hyperlink"/>
                  <w:rFonts w:cs="Arial"/>
                  <w:noProof/>
                  <w:sz w:val="22"/>
                  <w:szCs w:val="22"/>
                </w:rPr>
                <w:t>Chapter 14a</w:t>
              </w:r>
            </w:hyperlink>
            <w:r w:rsidRPr="004D5328">
              <w:rPr>
                <w:rStyle w:val="Hyperlink"/>
                <w:rFonts w:cs="Arial"/>
                <w:noProof/>
                <w:sz w:val="22"/>
                <w:szCs w:val="22"/>
              </w:rPr>
              <w:t>,</w:t>
            </w:r>
            <w:r w:rsidRPr="004D5328">
              <w:rPr>
                <w:rFonts w:cs="Arial"/>
                <w:noProof/>
                <w:sz w:val="22"/>
                <w:szCs w:val="22"/>
              </w:rPr>
              <w:t xml:space="preserve"> and the </w:t>
            </w:r>
            <w:r w:rsidR="009D2592">
              <w:rPr>
                <w:rFonts w:cs="Arial"/>
                <w:sz w:val="22"/>
                <w:szCs w:val="22"/>
              </w:rPr>
              <w:t>UKHSA</w:t>
            </w:r>
            <w:r w:rsidRPr="004D5328">
              <w:rPr>
                <w:rFonts w:cs="Arial"/>
                <w:sz w:val="22"/>
                <w:szCs w:val="22"/>
              </w:rPr>
              <w:t xml:space="preserve"> </w:t>
            </w:r>
            <w:hyperlink r:id="rId30" w:history="1">
              <w:r w:rsidRPr="004D5328">
                <w:rPr>
                  <w:rStyle w:val="Hyperlink"/>
                  <w:rFonts w:cs="Arial"/>
                  <w:sz w:val="22"/>
                  <w:szCs w:val="22"/>
                </w:rPr>
                <w:t>COVID-19 vaccination programme: Information for healthcare practitioners</w:t>
              </w:r>
            </w:hyperlink>
            <w:r w:rsidRPr="004D5328">
              <w:rPr>
                <w:rStyle w:val="Hyperlink"/>
                <w:rFonts w:cs="Arial"/>
                <w:sz w:val="22"/>
                <w:szCs w:val="22"/>
              </w:rPr>
              <w:t xml:space="preserve"> </w:t>
            </w:r>
            <w:r w:rsidRPr="004D5328">
              <w:rPr>
                <w:rFonts w:cs="Arial"/>
                <w:noProof/>
                <w:sz w:val="22"/>
                <w:szCs w:val="22"/>
              </w:rPr>
              <w:t>document</w:t>
            </w:r>
            <w:r>
              <w:rPr>
                <w:rFonts w:cs="Arial"/>
                <w:noProof/>
                <w:sz w:val="22"/>
                <w:szCs w:val="22"/>
              </w:rPr>
              <w:t xml:space="preserve">, all of these are available </w:t>
            </w:r>
            <w:r>
              <w:rPr>
                <w:rFonts w:cs="Arial"/>
                <w:noProof/>
                <w:sz w:val="22"/>
                <w:szCs w:val="22"/>
              </w:rPr>
              <w:lastRenderedPageBreak/>
              <w:t xml:space="preserve">at </w:t>
            </w:r>
            <w:r w:rsidRPr="00C80335">
              <w:rPr>
                <w:rFonts w:ascii="Lucida Sans Unicode" w:hAnsi="Lucida Sans Unicode" w:cs="Lucida Sans Unicode"/>
                <w:color w:val="333333"/>
                <w:sz w:val="19"/>
                <w:szCs w:val="19"/>
                <w:shd w:val="clear" w:color="auto" w:fill="F7F7F7"/>
              </w:rPr>
              <w:t> </w:t>
            </w:r>
            <w:hyperlink r:id="rId31" w:history="1">
              <w:r w:rsidR="00FF5388" w:rsidRPr="00FF5388">
                <w:rPr>
                  <w:rStyle w:val="Hyperlink"/>
                  <w:rFonts w:cs="Arial"/>
                  <w:sz w:val="22"/>
                  <w:szCs w:val="22"/>
                  <w:shd w:val="clear" w:color="auto" w:fill="F7F7F7"/>
                </w:rPr>
                <w:t>https://phw.nhs.wales/topics/immunisation-and-vaccines/covid-19-vaccination-information/resources-for-health-and-social-care-professionals/</w:t>
              </w:r>
            </w:hyperlink>
            <w:r w:rsidR="00FF5388" w:rsidRPr="00FF5388">
              <w:rPr>
                <w:rFonts w:cs="Arial"/>
                <w:color w:val="333333"/>
                <w:sz w:val="22"/>
                <w:szCs w:val="22"/>
                <w:shd w:val="clear" w:color="auto" w:fill="F7F7F7"/>
              </w:rPr>
              <w:t>. These documents are updated from time to time, and vaccinators must check for updates and maintain their competence.</w:t>
            </w:r>
          </w:p>
          <w:p w14:paraId="1758FA8B" w14:textId="77777777" w:rsidR="00935266" w:rsidRPr="0039409F" w:rsidRDefault="00935266" w:rsidP="00935266">
            <w:pPr>
              <w:pStyle w:val="ListParagraph"/>
              <w:spacing w:before="120" w:after="120"/>
              <w:rPr>
                <w:rFonts w:cs="Arial"/>
                <w:noProof/>
                <w:sz w:val="22"/>
                <w:szCs w:val="22"/>
              </w:rPr>
            </w:pPr>
          </w:p>
          <w:p w14:paraId="4B90612A" w14:textId="77777777" w:rsidR="00935266" w:rsidRDefault="00935266" w:rsidP="00935266">
            <w:pPr>
              <w:pStyle w:val="ListParagraph"/>
              <w:numPr>
                <w:ilvl w:val="0"/>
                <w:numId w:val="16"/>
              </w:numPr>
              <w:spacing w:before="120" w:after="120"/>
              <w:rPr>
                <w:rFonts w:cs="Arial"/>
                <w:sz w:val="22"/>
                <w:szCs w:val="22"/>
              </w:rPr>
            </w:pPr>
            <w:r>
              <w:rPr>
                <w:rFonts w:cs="Arial"/>
                <w:noProof/>
                <w:sz w:val="22"/>
                <w:szCs w:val="22"/>
              </w:rPr>
              <w:t xml:space="preserve">They </w:t>
            </w:r>
            <w:r w:rsidRPr="00821459">
              <w:rPr>
                <w:rFonts w:cs="Arial"/>
                <w:noProof/>
                <w:sz w:val="22"/>
                <w:szCs w:val="22"/>
              </w:rPr>
              <w:t>must be competent in intramuscular injection technique if they are administering the vaccine</w:t>
            </w:r>
            <w:r>
              <w:rPr>
                <w:rFonts w:cs="Arial"/>
                <w:noProof/>
                <w:sz w:val="22"/>
                <w:szCs w:val="22"/>
              </w:rPr>
              <w:t>, this should include a practical element.</w:t>
            </w:r>
          </w:p>
          <w:p w14:paraId="7CEC6AB6" w14:textId="77777777" w:rsidR="001C3B26" w:rsidRPr="00935266" w:rsidRDefault="001C3B26" w:rsidP="00935266">
            <w:pPr>
              <w:spacing w:before="120" w:after="120"/>
              <w:rPr>
                <w:rFonts w:cs="Arial"/>
                <w:sz w:val="22"/>
                <w:szCs w:val="22"/>
              </w:rPr>
            </w:pPr>
          </w:p>
          <w:p w14:paraId="14C6BBE2" w14:textId="44C643D2" w:rsidR="00582984" w:rsidRPr="00784F26" w:rsidRDefault="00813736" w:rsidP="00582984">
            <w:pPr>
              <w:pStyle w:val="ListParagraph"/>
              <w:numPr>
                <w:ilvl w:val="0"/>
                <w:numId w:val="16"/>
              </w:numPr>
              <w:spacing w:before="120" w:after="120"/>
              <w:rPr>
                <w:rFonts w:cs="Arial"/>
                <w:i/>
                <w:sz w:val="22"/>
                <w:szCs w:val="22"/>
              </w:rPr>
            </w:pPr>
            <w:r>
              <w:rPr>
                <w:rFonts w:cs="Arial"/>
                <w:noProof/>
                <w:sz w:val="22"/>
                <w:szCs w:val="22"/>
              </w:rPr>
              <w:t>F</w:t>
            </w:r>
            <w:r w:rsidR="008115DD">
              <w:rPr>
                <w:rFonts w:cs="Arial"/>
                <w:noProof/>
                <w:sz w:val="22"/>
                <w:szCs w:val="22"/>
              </w:rPr>
              <w:t xml:space="preserve">or those preparing the vaccine, they </w:t>
            </w:r>
            <w:r w:rsidR="00582984">
              <w:rPr>
                <w:rFonts w:cs="Arial"/>
                <w:noProof/>
                <w:sz w:val="22"/>
                <w:szCs w:val="22"/>
              </w:rPr>
              <w:t>must be competent in the handling of the vaccine product</w:t>
            </w:r>
            <w:r w:rsidR="0095371D">
              <w:rPr>
                <w:rFonts w:cs="Arial"/>
                <w:noProof/>
                <w:sz w:val="22"/>
                <w:szCs w:val="22"/>
              </w:rPr>
              <w:t>, follow procedure for mixing antigen/adjuvant</w:t>
            </w:r>
            <w:r w:rsidR="00582984">
              <w:rPr>
                <w:rFonts w:cs="Arial"/>
                <w:noProof/>
                <w:sz w:val="22"/>
                <w:szCs w:val="22"/>
              </w:rPr>
              <w:t xml:space="preserve"> and </w:t>
            </w:r>
            <w:r w:rsidR="00582984" w:rsidRPr="00100473">
              <w:rPr>
                <w:rFonts w:cs="Arial"/>
                <w:noProof/>
                <w:sz w:val="22"/>
                <w:szCs w:val="22"/>
              </w:rPr>
              <w:t>us</w:t>
            </w:r>
            <w:r w:rsidR="00582984">
              <w:rPr>
                <w:rFonts w:cs="Arial"/>
                <w:noProof/>
                <w:sz w:val="22"/>
                <w:szCs w:val="22"/>
              </w:rPr>
              <w:t xml:space="preserve">e of </w:t>
            </w:r>
            <w:r w:rsidR="00582984" w:rsidRPr="00100473">
              <w:rPr>
                <w:rFonts w:cs="Arial"/>
                <w:noProof/>
                <w:sz w:val="22"/>
                <w:szCs w:val="22"/>
              </w:rPr>
              <w:t>the correct technique for drawing up the correct dose</w:t>
            </w:r>
            <w:r w:rsidR="00C77513">
              <w:rPr>
                <w:rFonts w:cs="Arial"/>
                <w:noProof/>
                <w:sz w:val="22"/>
                <w:szCs w:val="22"/>
              </w:rPr>
              <w:t>.</w:t>
            </w:r>
          </w:p>
          <w:p w14:paraId="3BB89C74" w14:textId="77777777" w:rsidR="00784F26" w:rsidRPr="00784F26" w:rsidRDefault="00784F26" w:rsidP="00784F26">
            <w:pPr>
              <w:pStyle w:val="ListParagraph"/>
              <w:rPr>
                <w:rFonts w:cs="Arial"/>
                <w:i/>
                <w:sz w:val="22"/>
                <w:szCs w:val="22"/>
              </w:rPr>
            </w:pPr>
          </w:p>
          <w:p w14:paraId="7A76DFEF" w14:textId="7963A1CB" w:rsidR="00784F26" w:rsidRPr="00935266" w:rsidRDefault="00784F26" w:rsidP="00582984">
            <w:pPr>
              <w:pStyle w:val="ListParagraph"/>
              <w:numPr>
                <w:ilvl w:val="0"/>
                <w:numId w:val="16"/>
              </w:numPr>
              <w:spacing w:before="120" w:after="120"/>
              <w:rPr>
                <w:rFonts w:cs="Arial"/>
                <w:i/>
                <w:sz w:val="22"/>
                <w:szCs w:val="22"/>
              </w:rPr>
            </w:pPr>
            <w:r w:rsidRPr="00784F26">
              <w:rPr>
                <w:rFonts w:cs="Arial"/>
                <w:noProof/>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3k and 3l of the </w:t>
            </w:r>
            <w:hyperlink r:id="rId32" w:history="1">
              <w:r w:rsidRPr="00784F26">
                <w:rPr>
                  <w:rStyle w:val="Hyperlink"/>
                  <w:rFonts w:cs="Arial"/>
                  <w:sz w:val="22"/>
                  <w:szCs w:val="22"/>
                </w:rPr>
                <w:t>COVID-19 vaccinator competency assessment tool</w:t>
              </w:r>
            </w:hyperlink>
          </w:p>
          <w:p w14:paraId="27229901" w14:textId="77777777" w:rsidR="00C77513" w:rsidRPr="00D42C3B" w:rsidRDefault="00C77513" w:rsidP="00935266">
            <w:pPr>
              <w:pStyle w:val="ListParagraph"/>
              <w:spacing w:before="120" w:after="120"/>
              <w:rPr>
                <w:rFonts w:cs="Arial"/>
                <w:i/>
                <w:sz w:val="22"/>
                <w:szCs w:val="22"/>
              </w:rPr>
            </w:pPr>
          </w:p>
          <w:p w14:paraId="48EF9D6F" w14:textId="79D26F3E" w:rsidR="00C77513" w:rsidRPr="00784F26" w:rsidRDefault="00C77513" w:rsidP="00784F26">
            <w:pPr>
              <w:pStyle w:val="ListParagraph"/>
              <w:spacing w:before="120" w:after="120"/>
              <w:rPr>
                <w:rStyle w:val="Hyperlink"/>
                <w:rFonts w:cs="Arial"/>
                <w:sz w:val="22"/>
                <w:szCs w:val="22"/>
              </w:rPr>
            </w:pPr>
          </w:p>
          <w:p w14:paraId="2B7780AB" w14:textId="77777777" w:rsidR="00813736" w:rsidRPr="00813736" w:rsidRDefault="00813736" w:rsidP="00813736">
            <w:pPr>
              <w:pStyle w:val="ListParagraph"/>
              <w:numPr>
                <w:ilvl w:val="0"/>
                <w:numId w:val="16"/>
              </w:numPr>
              <w:rPr>
                <w:rFonts w:cs="Arial"/>
                <w:sz w:val="22"/>
                <w:szCs w:val="22"/>
              </w:rPr>
            </w:pPr>
            <w:r>
              <w:rPr>
                <w:rFonts w:cs="Arial"/>
                <w:sz w:val="22"/>
                <w:szCs w:val="22"/>
              </w:rPr>
              <w:t xml:space="preserve">They </w:t>
            </w:r>
            <w:r w:rsidRPr="00813736">
              <w:rPr>
                <w:rFonts w:cs="Arial"/>
                <w:sz w:val="22"/>
                <w:szCs w:val="22"/>
              </w:rPr>
              <w:t>should fulfil any additional requirements defined by local polic</w:t>
            </w:r>
            <w:r w:rsidR="00C77513">
              <w:rPr>
                <w:rFonts w:cs="Arial"/>
                <w:sz w:val="22"/>
                <w:szCs w:val="22"/>
              </w:rPr>
              <w:t>ies</w:t>
            </w:r>
            <w:r w:rsidR="00935266">
              <w:rPr>
                <w:rFonts w:cs="Arial"/>
                <w:sz w:val="22"/>
                <w:szCs w:val="22"/>
              </w:rPr>
              <w:t xml:space="preserve"> developed in accordance with any national guidance.</w:t>
            </w:r>
          </w:p>
          <w:p w14:paraId="228FF5B1" w14:textId="77777777" w:rsidR="00935266" w:rsidRDefault="00935266" w:rsidP="00287977">
            <w:pPr>
              <w:pStyle w:val="Header"/>
              <w:tabs>
                <w:tab w:val="left" w:pos="720"/>
              </w:tabs>
              <w:spacing w:before="120" w:after="120"/>
              <w:rPr>
                <w:rFonts w:ascii="Arial" w:hAnsi="Arial" w:cs="Arial"/>
                <w:b/>
                <w:noProof/>
                <w:sz w:val="22"/>
                <w:szCs w:val="22"/>
              </w:rPr>
            </w:pPr>
          </w:p>
          <w:p w14:paraId="07D14B6A" w14:textId="77777777" w:rsidR="00677E76" w:rsidRDefault="00677E76" w:rsidP="00287977">
            <w:pPr>
              <w:pStyle w:val="Header"/>
              <w:tabs>
                <w:tab w:val="left" w:pos="720"/>
              </w:tabs>
              <w:spacing w:before="120" w:after="120"/>
              <w:rPr>
                <w:rFonts w:ascii="Arial" w:hAnsi="Arial" w:cs="Arial"/>
                <w:b/>
                <w:noProof/>
                <w:sz w:val="22"/>
                <w:szCs w:val="22"/>
              </w:rPr>
            </w:pPr>
          </w:p>
          <w:p w14:paraId="0346D942" w14:textId="77777777" w:rsidR="00287977" w:rsidRDefault="00287977" w:rsidP="00287977">
            <w:pPr>
              <w:pStyle w:val="Header"/>
              <w:tabs>
                <w:tab w:val="left" w:pos="720"/>
              </w:tabs>
              <w:spacing w:before="120" w:after="120"/>
              <w:rPr>
                <w:rFonts w:ascii="Arial" w:hAnsi="Arial" w:cs="Arial"/>
                <w:b/>
                <w:noProof/>
                <w:sz w:val="22"/>
                <w:szCs w:val="22"/>
              </w:rPr>
            </w:pPr>
            <w:r>
              <w:rPr>
                <w:rFonts w:ascii="Arial" w:hAnsi="Arial" w:cs="Arial"/>
                <w:b/>
                <w:noProof/>
                <w:sz w:val="22"/>
                <w:szCs w:val="22"/>
              </w:rPr>
              <w:t>Supervision</w:t>
            </w:r>
          </w:p>
          <w:p w14:paraId="500971D9" w14:textId="77777777" w:rsidR="00411776" w:rsidRPr="00B465FF" w:rsidRDefault="00411776" w:rsidP="00B465FF">
            <w:pPr>
              <w:pStyle w:val="ListParagraph"/>
              <w:numPr>
                <w:ilvl w:val="0"/>
                <w:numId w:val="36"/>
              </w:numPr>
              <w:rPr>
                <w:sz w:val="22"/>
                <w:szCs w:val="22"/>
              </w:rPr>
            </w:pPr>
            <w:r w:rsidRPr="00B465FF">
              <w:rPr>
                <w:sz w:val="22"/>
                <w:szCs w:val="22"/>
              </w:rPr>
              <w:t xml:space="preserve">A period of supervised practice to allow observation of, and development of skills in vaccine administration and application of knowledge to practice is essential. </w:t>
            </w:r>
            <w:r w:rsidR="00C77513">
              <w:rPr>
                <w:sz w:val="22"/>
                <w:szCs w:val="22"/>
              </w:rPr>
              <w:t xml:space="preserve"> </w:t>
            </w:r>
            <w:r w:rsidRPr="00B465FF">
              <w:rPr>
                <w:sz w:val="22"/>
                <w:szCs w:val="22"/>
              </w:rPr>
              <w:t xml:space="preserve">Supervision for new immunisers and support for all immunisers is critical to the safe and successful delivery of the COVID-19 immunisation programme. </w:t>
            </w:r>
          </w:p>
          <w:p w14:paraId="15616682" w14:textId="77777777" w:rsidR="00FA69E7" w:rsidRDefault="00FA69E7" w:rsidP="004D5328">
            <w:pPr>
              <w:pStyle w:val="Header"/>
              <w:numPr>
                <w:ilvl w:val="0"/>
                <w:numId w:val="16"/>
              </w:numPr>
              <w:tabs>
                <w:tab w:val="left" w:pos="720"/>
              </w:tabs>
              <w:spacing w:before="120" w:after="120"/>
              <w:rPr>
                <w:rFonts w:ascii="Arial" w:hAnsi="Arial" w:cs="Arial"/>
                <w:sz w:val="22"/>
                <w:szCs w:val="22"/>
              </w:rPr>
            </w:pPr>
            <w:r>
              <w:rPr>
                <w:rFonts w:ascii="Arial" w:hAnsi="Arial" w:cs="Arial"/>
                <w:noProof/>
                <w:sz w:val="22"/>
                <w:szCs w:val="22"/>
              </w:rPr>
              <w:t>Non-registered persons must be supervised and supported by a registered healthcare professional</w:t>
            </w:r>
            <w:r w:rsidR="00B10D58">
              <w:rPr>
                <w:rFonts w:ascii="Arial" w:hAnsi="Arial" w:cs="Arial"/>
                <w:noProof/>
                <w:sz w:val="22"/>
                <w:szCs w:val="22"/>
              </w:rPr>
              <w:t xml:space="preserve"> at all times.</w:t>
            </w:r>
          </w:p>
          <w:p w14:paraId="54A63715" w14:textId="77777777" w:rsidR="00D4797B" w:rsidRPr="00085E1C" w:rsidRDefault="00D4797B" w:rsidP="00D4797B">
            <w:pPr>
              <w:pStyle w:val="ListParagraph"/>
              <w:numPr>
                <w:ilvl w:val="0"/>
                <w:numId w:val="16"/>
              </w:numPr>
              <w:rPr>
                <w:rFonts w:cs="Arial"/>
                <w:sz w:val="22"/>
                <w:szCs w:val="22"/>
              </w:rPr>
            </w:pPr>
            <w:r w:rsidRPr="00085E1C">
              <w:rPr>
                <w:rFonts w:cs="Arial"/>
                <w:sz w:val="22"/>
                <w:szCs w:val="22"/>
              </w:rPr>
              <w:t xml:space="preserve">The clinical supervisor must be a registered healthcare professional trained and competent in all aspects of the protocol and provide clinical supervision, see </w:t>
            </w:r>
            <w:hyperlink w:anchor="Page1ClinicalSupervisor" w:history="1">
              <w:r w:rsidRPr="00085E1C">
                <w:rPr>
                  <w:rStyle w:val="Hyperlink"/>
                  <w:rFonts w:cs="Arial"/>
                  <w:sz w:val="22"/>
                  <w:szCs w:val="22"/>
                </w:rPr>
                <w:t>page 1</w:t>
              </w:r>
            </w:hyperlink>
            <w:r w:rsidRPr="00085E1C">
              <w:rPr>
                <w:rFonts w:cs="Arial"/>
                <w:sz w:val="22"/>
                <w:szCs w:val="22"/>
              </w:rPr>
              <w:t>, for the overall provision of clinical care provided under the legal authority of the protocol.</w:t>
            </w:r>
          </w:p>
          <w:p w14:paraId="079C00C4" w14:textId="77777777" w:rsidR="00D4797B" w:rsidRDefault="00D4797B" w:rsidP="00D4797B">
            <w:pPr>
              <w:pStyle w:val="Header"/>
              <w:tabs>
                <w:tab w:val="left" w:pos="720"/>
              </w:tabs>
              <w:spacing w:before="120" w:after="120"/>
              <w:ind w:left="720"/>
              <w:rPr>
                <w:rFonts w:ascii="Arial" w:hAnsi="Arial" w:cs="Arial"/>
                <w:sz w:val="22"/>
                <w:szCs w:val="22"/>
              </w:rPr>
            </w:pPr>
          </w:p>
          <w:p w14:paraId="06D61468" w14:textId="77777777" w:rsidR="004D5328" w:rsidRPr="00DC7A17" w:rsidRDefault="004D5328" w:rsidP="006F4275">
            <w:pPr>
              <w:spacing w:before="120" w:after="120"/>
              <w:rPr>
                <w:rFonts w:cs="Arial"/>
                <w:b/>
                <w:sz w:val="22"/>
                <w:szCs w:val="22"/>
              </w:rPr>
            </w:pPr>
            <w:bookmarkStart w:id="10" w:name="Table2"/>
            <w:bookmarkEnd w:id="8"/>
            <w:bookmarkEnd w:id="10"/>
          </w:p>
          <w:bookmarkEnd w:id="9"/>
          <w:p w14:paraId="5DD98BE8" w14:textId="77777777" w:rsidR="006F4275" w:rsidRPr="00821459" w:rsidRDefault="006F4275" w:rsidP="006F4275">
            <w:pPr>
              <w:pStyle w:val="Header"/>
              <w:tabs>
                <w:tab w:val="clear" w:pos="4153"/>
                <w:tab w:val="clear" w:pos="8306"/>
              </w:tabs>
              <w:spacing w:after="60"/>
              <w:contextualSpacing/>
              <w:rPr>
                <w:rFonts w:ascii="Arial" w:hAnsi="Arial" w:cs="Arial"/>
                <w:noProof/>
                <w:sz w:val="22"/>
                <w:szCs w:val="22"/>
              </w:rPr>
            </w:pPr>
          </w:p>
        </w:tc>
      </w:tr>
      <w:tr w:rsidR="004D5328" w:rsidRPr="0008714A" w14:paraId="6BD0EA50" w14:textId="77777777" w:rsidTr="006F4275">
        <w:tc>
          <w:tcPr>
            <w:tcW w:w="9923" w:type="dxa"/>
          </w:tcPr>
          <w:p w14:paraId="1038BDAA" w14:textId="77777777" w:rsidR="004D5328" w:rsidRPr="00CC37D3" w:rsidRDefault="004D5328" w:rsidP="006F4275">
            <w:pPr>
              <w:pStyle w:val="Header"/>
              <w:tabs>
                <w:tab w:val="left" w:pos="720"/>
              </w:tabs>
              <w:spacing w:before="120" w:after="120"/>
              <w:rPr>
                <w:rFonts w:ascii="Arial" w:hAnsi="Arial" w:cs="Arial"/>
                <w:sz w:val="22"/>
                <w:szCs w:val="22"/>
              </w:rPr>
            </w:pPr>
          </w:p>
        </w:tc>
      </w:tr>
    </w:tbl>
    <w:p w14:paraId="48B9EACF" w14:textId="77777777" w:rsidR="006F4275" w:rsidRDefault="006F4275" w:rsidP="006F4275">
      <w:pPr>
        <w:rPr>
          <w:rFonts w:cs="Arial"/>
          <w:b/>
          <w:sz w:val="2"/>
          <w:szCs w:val="2"/>
        </w:rPr>
      </w:pPr>
      <w:bookmarkStart w:id="11" w:name="AdditionalRequirements"/>
      <w:bookmarkEnd w:id="11"/>
      <w:r>
        <w:rPr>
          <w:rFonts w:cs="Arial"/>
          <w:b/>
          <w:sz w:val="2"/>
          <w:szCs w:val="2"/>
        </w:rPr>
        <w:t xml:space="preserve"> </w:t>
      </w:r>
    </w:p>
    <w:p w14:paraId="1F71E8D5" w14:textId="77777777" w:rsidR="006F4275" w:rsidRDefault="006F4275" w:rsidP="006F4275">
      <w:pPr>
        <w:overflowPunct/>
        <w:autoSpaceDE/>
        <w:autoSpaceDN/>
        <w:adjustRightInd/>
        <w:spacing w:after="160" w:line="259" w:lineRule="auto"/>
        <w:textAlignment w:val="auto"/>
        <w:rPr>
          <w:b/>
          <w:szCs w:val="24"/>
        </w:rPr>
      </w:pPr>
    </w:p>
    <w:p w14:paraId="6FFE00DA" w14:textId="77777777" w:rsidR="006F4275" w:rsidRDefault="006F4275" w:rsidP="006F4275">
      <w:pPr>
        <w:overflowPunct/>
        <w:autoSpaceDE/>
        <w:autoSpaceDN/>
        <w:adjustRightInd/>
        <w:spacing w:after="160" w:line="259" w:lineRule="auto"/>
        <w:textAlignment w:val="auto"/>
        <w:rPr>
          <w:b/>
          <w:szCs w:val="24"/>
        </w:rPr>
      </w:pPr>
      <w:bookmarkStart w:id="12" w:name="Stage1"/>
      <w:bookmarkEnd w:id="12"/>
      <w:r>
        <w:rPr>
          <w:b/>
          <w:szCs w:val="24"/>
        </w:rPr>
        <w:br w:type="page"/>
      </w:r>
    </w:p>
    <w:p w14:paraId="357505F6" w14:textId="77777777" w:rsidR="006F4275" w:rsidRPr="00A35A3D" w:rsidRDefault="006F4275" w:rsidP="0096101E">
      <w:pPr>
        <w:pStyle w:val="ListParagraph"/>
        <w:numPr>
          <w:ilvl w:val="0"/>
          <w:numId w:val="11"/>
        </w:numPr>
        <w:rPr>
          <w:b/>
        </w:rPr>
      </w:pPr>
      <w:bookmarkStart w:id="13" w:name="ActionIfExcluded"/>
      <w:bookmarkStart w:id="14" w:name="Stage2"/>
      <w:bookmarkStart w:id="15" w:name="DoseAndFrequencyOfAdministration"/>
      <w:bookmarkEnd w:id="13"/>
      <w:bookmarkEnd w:id="14"/>
      <w:bookmarkEnd w:id="15"/>
      <w:r w:rsidRPr="00A35A3D">
        <w:rPr>
          <w:b/>
        </w:rPr>
        <w:lastRenderedPageBreak/>
        <w:t>Key references</w:t>
      </w:r>
    </w:p>
    <w:p w14:paraId="65726C2E" w14:textId="77777777" w:rsidR="006F4275" w:rsidRPr="00A956FD" w:rsidRDefault="006F4275" w:rsidP="006F4275">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6F4275" w:rsidRPr="00A956FD" w14:paraId="006F0A2D" w14:textId="77777777" w:rsidTr="006F4275">
        <w:tc>
          <w:tcPr>
            <w:tcW w:w="2835" w:type="dxa"/>
          </w:tcPr>
          <w:p w14:paraId="71AD1B4A" w14:textId="77777777" w:rsidR="006F4275" w:rsidRDefault="006F4275" w:rsidP="006F4275">
            <w:pPr>
              <w:spacing w:before="120" w:after="120"/>
              <w:contextualSpacing/>
              <w:rPr>
                <w:rFonts w:cs="Arial"/>
                <w:sz w:val="22"/>
                <w:szCs w:val="22"/>
              </w:rPr>
            </w:pPr>
            <w:r w:rsidRPr="00A60816">
              <w:rPr>
                <w:rFonts w:cs="Arial"/>
                <w:b/>
                <w:sz w:val="22"/>
                <w:szCs w:val="22"/>
              </w:rPr>
              <w:t xml:space="preserve">Key references </w:t>
            </w:r>
          </w:p>
          <w:p w14:paraId="18FCEC62" w14:textId="77777777" w:rsidR="006F4275" w:rsidRDefault="006F4275" w:rsidP="006F4275">
            <w:pPr>
              <w:spacing w:before="120" w:after="120"/>
              <w:contextualSpacing/>
              <w:rPr>
                <w:rFonts w:cs="Arial"/>
                <w:sz w:val="22"/>
                <w:szCs w:val="22"/>
              </w:rPr>
            </w:pPr>
          </w:p>
          <w:p w14:paraId="3A0520E0" w14:textId="77777777" w:rsidR="006F4275" w:rsidRDefault="006F4275" w:rsidP="006F4275">
            <w:pPr>
              <w:spacing w:before="120" w:after="120"/>
              <w:contextualSpacing/>
              <w:rPr>
                <w:rFonts w:cs="Arial"/>
                <w:sz w:val="22"/>
                <w:szCs w:val="22"/>
              </w:rPr>
            </w:pPr>
          </w:p>
          <w:p w14:paraId="71CB10D5" w14:textId="77777777" w:rsidR="006F4275" w:rsidRDefault="006F4275" w:rsidP="006F4275">
            <w:pPr>
              <w:spacing w:before="120" w:after="120"/>
              <w:contextualSpacing/>
              <w:rPr>
                <w:rFonts w:cs="Arial"/>
                <w:sz w:val="22"/>
                <w:szCs w:val="22"/>
              </w:rPr>
            </w:pPr>
          </w:p>
          <w:p w14:paraId="1651A4F5" w14:textId="77777777" w:rsidR="006F4275" w:rsidRDefault="006F4275" w:rsidP="006F4275">
            <w:pPr>
              <w:spacing w:before="120" w:after="120"/>
              <w:contextualSpacing/>
              <w:rPr>
                <w:rFonts w:cs="Arial"/>
                <w:sz w:val="22"/>
                <w:szCs w:val="22"/>
              </w:rPr>
            </w:pPr>
          </w:p>
          <w:p w14:paraId="5531FBEE" w14:textId="77777777" w:rsidR="006F4275" w:rsidRDefault="006F4275" w:rsidP="006F4275">
            <w:pPr>
              <w:spacing w:before="120" w:after="120"/>
              <w:contextualSpacing/>
              <w:rPr>
                <w:rFonts w:cs="Arial"/>
                <w:sz w:val="22"/>
                <w:szCs w:val="22"/>
              </w:rPr>
            </w:pPr>
          </w:p>
          <w:p w14:paraId="799ACAC0" w14:textId="77777777" w:rsidR="006F4275" w:rsidRDefault="006F4275" w:rsidP="006F4275">
            <w:pPr>
              <w:spacing w:before="120" w:after="120"/>
              <w:contextualSpacing/>
              <w:rPr>
                <w:rFonts w:cs="Arial"/>
                <w:sz w:val="22"/>
                <w:szCs w:val="22"/>
              </w:rPr>
            </w:pPr>
          </w:p>
          <w:p w14:paraId="42611A2A" w14:textId="77777777" w:rsidR="006F4275" w:rsidRDefault="006F4275" w:rsidP="006F4275">
            <w:pPr>
              <w:spacing w:before="120" w:after="120"/>
              <w:contextualSpacing/>
              <w:rPr>
                <w:rFonts w:cs="Arial"/>
                <w:sz w:val="22"/>
                <w:szCs w:val="22"/>
              </w:rPr>
            </w:pPr>
          </w:p>
          <w:p w14:paraId="2235A52F" w14:textId="77777777" w:rsidR="006F4275" w:rsidRDefault="006F4275" w:rsidP="006F4275">
            <w:pPr>
              <w:spacing w:before="120" w:after="120"/>
              <w:contextualSpacing/>
              <w:rPr>
                <w:rFonts w:cs="Arial"/>
                <w:sz w:val="22"/>
                <w:szCs w:val="22"/>
              </w:rPr>
            </w:pPr>
          </w:p>
          <w:p w14:paraId="7F0ED370" w14:textId="77777777" w:rsidR="006F4275" w:rsidRDefault="006F4275" w:rsidP="006F4275">
            <w:pPr>
              <w:spacing w:before="120" w:after="120"/>
              <w:contextualSpacing/>
              <w:rPr>
                <w:rFonts w:cs="Arial"/>
                <w:sz w:val="22"/>
                <w:szCs w:val="22"/>
              </w:rPr>
            </w:pPr>
          </w:p>
          <w:p w14:paraId="76D267F2" w14:textId="77777777" w:rsidR="006F4275" w:rsidRDefault="006F4275" w:rsidP="006F4275">
            <w:pPr>
              <w:spacing w:before="120" w:after="120"/>
              <w:contextualSpacing/>
              <w:rPr>
                <w:rFonts w:cs="Arial"/>
                <w:sz w:val="22"/>
                <w:szCs w:val="22"/>
              </w:rPr>
            </w:pPr>
          </w:p>
          <w:p w14:paraId="00EA9D4A" w14:textId="77777777" w:rsidR="006F4275" w:rsidRDefault="006F4275" w:rsidP="006F4275">
            <w:pPr>
              <w:spacing w:before="120" w:after="120"/>
              <w:contextualSpacing/>
              <w:rPr>
                <w:rFonts w:cs="Arial"/>
                <w:sz w:val="22"/>
                <w:szCs w:val="22"/>
              </w:rPr>
            </w:pPr>
          </w:p>
          <w:p w14:paraId="43A0C26D" w14:textId="77777777" w:rsidR="006F4275" w:rsidRDefault="006F4275" w:rsidP="006F4275">
            <w:pPr>
              <w:spacing w:before="120" w:after="120"/>
              <w:contextualSpacing/>
              <w:rPr>
                <w:rFonts w:cs="Arial"/>
                <w:sz w:val="22"/>
                <w:szCs w:val="22"/>
              </w:rPr>
            </w:pPr>
          </w:p>
          <w:p w14:paraId="094F9F54" w14:textId="77777777" w:rsidR="006F4275" w:rsidRDefault="006F4275" w:rsidP="006F4275">
            <w:pPr>
              <w:spacing w:before="120" w:after="120"/>
              <w:contextualSpacing/>
              <w:rPr>
                <w:rFonts w:cs="Arial"/>
                <w:sz w:val="22"/>
                <w:szCs w:val="22"/>
              </w:rPr>
            </w:pPr>
          </w:p>
          <w:p w14:paraId="4E9FFC48" w14:textId="77777777" w:rsidR="006F4275" w:rsidRDefault="006F4275" w:rsidP="006F4275">
            <w:pPr>
              <w:spacing w:before="120" w:after="120"/>
              <w:contextualSpacing/>
              <w:rPr>
                <w:rFonts w:cs="Arial"/>
                <w:sz w:val="22"/>
                <w:szCs w:val="22"/>
              </w:rPr>
            </w:pPr>
          </w:p>
          <w:p w14:paraId="6A9E3AC8" w14:textId="77777777" w:rsidR="006F4275" w:rsidRDefault="006F4275" w:rsidP="006F4275">
            <w:pPr>
              <w:spacing w:before="120" w:after="120"/>
              <w:contextualSpacing/>
              <w:rPr>
                <w:rFonts w:cs="Arial"/>
                <w:sz w:val="22"/>
                <w:szCs w:val="22"/>
              </w:rPr>
            </w:pPr>
          </w:p>
          <w:p w14:paraId="534208AF" w14:textId="77777777" w:rsidR="006F4275" w:rsidRDefault="006F4275" w:rsidP="006F4275">
            <w:pPr>
              <w:spacing w:before="120" w:after="120"/>
              <w:contextualSpacing/>
              <w:rPr>
                <w:rFonts w:cs="Arial"/>
                <w:sz w:val="22"/>
                <w:szCs w:val="22"/>
              </w:rPr>
            </w:pPr>
          </w:p>
          <w:p w14:paraId="27540F59" w14:textId="77777777" w:rsidR="006F4275" w:rsidRDefault="006F4275" w:rsidP="006F4275">
            <w:pPr>
              <w:spacing w:before="120" w:after="120"/>
              <w:contextualSpacing/>
              <w:rPr>
                <w:rFonts w:cs="Arial"/>
                <w:sz w:val="22"/>
                <w:szCs w:val="22"/>
              </w:rPr>
            </w:pPr>
          </w:p>
          <w:p w14:paraId="5EDD80C7" w14:textId="77777777" w:rsidR="006F4275" w:rsidRDefault="006F4275" w:rsidP="006F4275">
            <w:pPr>
              <w:spacing w:before="120" w:after="120"/>
              <w:contextualSpacing/>
              <w:rPr>
                <w:rFonts w:cs="Arial"/>
                <w:sz w:val="22"/>
                <w:szCs w:val="22"/>
              </w:rPr>
            </w:pPr>
          </w:p>
          <w:p w14:paraId="72A23C04" w14:textId="77777777" w:rsidR="006F4275" w:rsidRDefault="006F4275" w:rsidP="006F4275">
            <w:pPr>
              <w:spacing w:before="120" w:after="120"/>
              <w:contextualSpacing/>
              <w:rPr>
                <w:rFonts w:cs="Arial"/>
                <w:sz w:val="22"/>
                <w:szCs w:val="22"/>
              </w:rPr>
            </w:pPr>
          </w:p>
          <w:p w14:paraId="54E54A9B" w14:textId="77777777" w:rsidR="006F4275" w:rsidRDefault="006F4275" w:rsidP="006F4275">
            <w:pPr>
              <w:spacing w:before="120" w:after="120"/>
              <w:contextualSpacing/>
              <w:rPr>
                <w:rFonts w:cs="Arial"/>
                <w:sz w:val="22"/>
                <w:szCs w:val="22"/>
              </w:rPr>
            </w:pPr>
          </w:p>
          <w:p w14:paraId="7B6BFE89" w14:textId="77777777" w:rsidR="006F4275" w:rsidRDefault="006F4275" w:rsidP="006F4275">
            <w:pPr>
              <w:spacing w:before="120" w:after="120"/>
              <w:contextualSpacing/>
              <w:rPr>
                <w:rFonts w:cs="Arial"/>
                <w:sz w:val="22"/>
                <w:szCs w:val="22"/>
              </w:rPr>
            </w:pPr>
          </w:p>
          <w:p w14:paraId="7910D2FD" w14:textId="77777777" w:rsidR="006F4275" w:rsidRDefault="006F4275" w:rsidP="006F4275">
            <w:pPr>
              <w:spacing w:before="120" w:after="120"/>
              <w:contextualSpacing/>
              <w:rPr>
                <w:rFonts w:cs="Arial"/>
                <w:sz w:val="22"/>
                <w:szCs w:val="22"/>
              </w:rPr>
            </w:pPr>
          </w:p>
          <w:p w14:paraId="157B329E" w14:textId="77777777" w:rsidR="006F4275" w:rsidRDefault="006F4275" w:rsidP="006F4275">
            <w:pPr>
              <w:spacing w:before="120" w:after="120"/>
              <w:contextualSpacing/>
              <w:rPr>
                <w:rFonts w:cs="Arial"/>
                <w:sz w:val="22"/>
                <w:szCs w:val="22"/>
              </w:rPr>
            </w:pPr>
          </w:p>
          <w:p w14:paraId="325190DF" w14:textId="77777777" w:rsidR="006F4275" w:rsidRDefault="006F4275" w:rsidP="006F4275">
            <w:pPr>
              <w:spacing w:before="120" w:after="120"/>
              <w:contextualSpacing/>
              <w:rPr>
                <w:rFonts w:cs="Arial"/>
                <w:sz w:val="22"/>
                <w:szCs w:val="22"/>
              </w:rPr>
            </w:pPr>
          </w:p>
          <w:p w14:paraId="7E2F7AB3" w14:textId="77777777" w:rsidR="006F4275" w:rsidRDefault="006F4275" w:rsidP="006F4275">
            <w:pPr>
              <w:spacing w:before="120" w:after="120"/>
              <w:contextualSpacing/>
              <w:rPr>
                <w:rFonts w:cs="Arial"/>
                <w:sz w:val="22"/>
                <w:szCs w:val="22"/>
              </w:rPr>
            </w:pPr>
          </w:p>
          <w:p w14:paraId="7E830E00" w14:textId="77777777" w:rsidR="006F4275" w:rsidRDefault="006F4275" w:rsidP="006F4275">
            <w:pPr>
              <w:spacing w:before="120" w:after="120"/>
              <w:contextualSpacing/>
              <w:rPr>
                <w:rFonts w:cs="Arial"/>
                <w:sz w:val="22"/>
                <w:szCs w:val="22"/>
              </w:rPr>
            </w:pPr>
          </w:p>
          <w:p w14:paraId="04BD0246" w14:textId="77777777" w:rsidR="006F4275" w:rsidRDefault="006F4275" w:rsidP="006F4275">
            <w:pPr>
              <w:spacing w:before="120" w:after="120"/>
              <w:contextualSpacing/>
              <w:rPr>
                <w:rFonts w:cs="Arial"/>
                <w:sz w:val="22"/>
                <w:szCs w:val="22"/>
              </w:rPr>
            </w:pPr>
          </w:p>
          <w:p w14:paraId="620CFD09" w14:textId="77777777" w:rsidR="006F4275" w:rsidRDefault="006F4275" w:rsidP="006F4275">
            <w:pPr>
              <w:spacing w:before="120" w:after="120"/>
              <w:contextualSpacing/>
              <w:rPr>
                <w:rFonts w:cs="Arial"/>
                <w:sz w:val="22"/>
                <w:szCs w:val="22"/>
              </w:rPr>
            </w:pPr>
          </w:p>
          <w:p w14:paraId="275438A8" w14:textId="77777777" w:rsidR="006F4275" w:rsidRDefault="006F4275" w:rsidP="006F4275">
            <w:pPr>
              <w:spacing w:before="120" w:after="120"/>
              <w:contextualSpacing/>
              <w:rPr>
                <w:rFonts w:cs="Arial"/>
                <w:sz w:val="22"/>
                <w:szCs w:val="22"/>
              </w:rPr>
            </w:pPr>
          </w:p>
          <w:p w14:paraId="650E5E92" w14:textId="77777777" w:rsidR="006F4275" w:rsidRDefault="006F4275" w:rsidP="006F4275">
            <w:pPr>
              <w:spacing w:before="120" w:after="120"/>
              <w:contextualSpacing/>
              <w:rPr>
                <w:rFonts w:cs="Arial"/>
                <w:sz w:val="22"/>
                <w:szCs w:val="22"/>
              </w:rPr>
            </w:pPr>
          </w:p>
          <w:p w14:paraId="734EE333" w14:textId="77777777" w:rsidR="006F4275" w:rsidRDefault="006F4275" w:rsidP="006F4275">
            <w:pPr>
              <w:spacing w:before="120" w:after="120"/>
              <w:contextualSpacing/>
              <w:rPr>
                <w:rFonts w:cs="Arial"/>
                <w:sz w:val="22"/>
                <w:szCs w:val="22"/>
              </w:rPr>
            </w:pPr>
          </w:p>
          <w:p w14:paraId="346F0567" w14:textId="77777777" w:rsidR="006F4275" w:rsidRDefault="006F4275" w:rsidP="006F4275">
            <w:pPr>
              <w:spacing w:before="120" w:after="120"/>
              <w:contextualSpacing/>
              <w:rPr>
                <w:rFonts w:cs="Arial"/>
                <w:sz w:val="22"/>
                <w:szCs w:val="22"/>
              </w:rPr>
            </w:pPr>
          </w:p>
          <w:p w14:paraId="222F0D39" w14:textId="77777777" w:rsidR="006F4275" w:rsidRDefault="006F4275" w:rsidP="006F4275">
            <w:pPr>
              <w:spacing w:before="120" w:after="120"/>
              <w:contextualSpacing/>
              <w:rPr>
                <w:rFonts w:cs="Arial"/>
                <w:sz w:val="22"/>
                <w:szCs w:val="22"/>
              </w:rPr>
            </w:pPr>
          </w:p>
          <w:p w14:paraId="021AFE28" w14:textId="77777777" w:rsidR="006F4275" w:rsidRDefault="006F4275" w:rsidP="006F4275">
            <w:pPr>
              <w:spacing w:before="120" w:after="120"/>
              <w:contextualSpacing/>
              <w:rPr>
                <w:rFonts w:cs="Arial"/>
                <w:sz w:val="22"/>
                <w:szCs w:val="22"/>
              </w:rPr>
            </w:pPr>
          </w:p>
          <w:p w14:paraId="6094EBB8" w14:textId="77777777" w:rsidR="006F4275" w:rsidRDefault="006F4275" w:rsidP="006F4275">
            <w:pPr>
              <w:spacing w:before="120" w:after="120"/>
              <w:contextualSpacing/>
              <w:rPr>
                <w:rFonts w:cs="Arial"/>
                <w:sz w:val="22"/>
                <w:szCs w:val="22"/>
              </w:rPr>
            </w:pPr>
          </w:p>
          <w:p w14:paraId="4C23CB9C" w14:textId="77777777" w:rsidR="006F4275" w:rsidRDefault="006F4275" w:rsidP="006F4275">
            <w:pPr>
              <w:spacing w:before="120" w:after="120"/>
              <w:contextualSpacing/>
              <w:rPr>
                <w:rFonts w:cs="Arial"/>
                <w:sz w:val="22"/>
                <w:szCs w:val="22"/>
              </w:rPr>
            </w:pPr>
          </w:p>
          <w:p w14:paraId="14470162" w14:textId="77777777" w:rsidR="006F4275" w:rsidRDefault="006F4275" w:rsidP="006F4275">
            <w:pPr>
              <w:spacing w:before="120" w:after="120"/>
              <w:contextualSpacing/>
              <w:rPr>
                <w:rFonts w:cs="Arial"/>
                <w:sz w:val="22"/>
                <w:szCs w:val="22"/>
              </w:rPr>
            </w:pPr>
          </w:p>
          <w:p w14:paraId="030CBAB0" w14:textId="77777777" w:rsidR="006F4275" w:rsidRDefault="006F4275" w:rsidP="006F4275">
            <w:pPr>
              <w:spacing w:before="120" w:after="120"/>
              <w:contextualSpacing/>
              <w:rPr>
                <w:rFonts w:cs="Arial"/>
                <w:sz w:val="22"/>
                <w:szCs w:val="22"/>
              </w:rPr>
            </w:pPr>
          </w:p>
          <w:p w14:paraId="1A629A40" w14:textId="77777777" w:rsidR="006F4275" w:rsidRDefault="006F4275" w:rsidP="006F4275">
            <w:pPr>
              <w:spacing w:before="120" w:after="120"/>
              <w:contextualSpacing/>
              <w:rPr>
                <w:rFonts w:cs="Arial"/>
                <w:sz w:val="22"/>
                <w:szCs w:val="22"/>
              </w:rPr>
            </w:pPr>
          </w:p>
          <w:p w14:paraId="53C45873" w14:textId="77777777" w:rsidR="006F4275" w:rsidRDefault="006F4275" w:rsidP="006F4275">
            <w:pPr>
              <w:spacing w:before="120" w:after="120"/>
              <w:contextualSpacing/>
              <w:rPr>
                <w:rFonts w:cs="Arial"/>
                <w:sz w:val="22"/>
                <w:szCs w:val="22"/>
              </w:rPr>
            </w:pPr>
          </w:p>
          <w:p w14:paraId="2E822465" w14:textId="77777777" w:rsidR="006F4275" w:rsidRDefault="006F4275" w:rsidP="006F4275">
            <w:pPr>
              <w:spacing w:before="120" w:after="120"/>
              <w:contextualSpacing/>
              <w:rPr>
                <w:rFonts w:cs="Arial"/>
                <w:sz w:val="22"/>
                <w:szCs w:val="22"/>
              </w:rPr>
            </w:pPr>
          </w:p>
          <w:p w14:paraId="51BB10C1" w14:textId="77777777" w:rsidR="006F4275" w:rsidRDefault="006F4275" w:rsidP="006F4275">
            <w:pPr>
              <w:spacing w:before="120" w:after="120"/>
              <w:contextualSpacing/>
              <w:rPr>
                <w:rFonts w:cs="Arial"/>
                <w:sz w:val="22"/>
                <w:szCs w:val="22"/>
              </w:rPr>
            </w:pPr>
          </w:p>
          <w:p w14:paraId="107EA2B1" w14:textId="77777777" w:rsidR="006F4275" w:rsidRDefault="006F4275" w:rsidP="006F4275">
            <w:pPr>
              <w:spacing w:before="120" w:after="120"/>
              <w:contextualSpacing/>
              <w:rPr>
                <w:rFonts w:cs="Arial"/>
                <w:sz w:val="22"/>
                <w:szCs w:val="22"/>
              </w:rPr>
            </w:pPr>
          </w:p>
          <w:p w14:paraId="65342D53" w14:textId="77777777" w:rsidR="006F4275" w:rsidRDefault="006F4275" w:rsidP="006F4275">
            <w:pPr>
              <w:spacing w:before="120" w:after="120"/>
              <w:contextualSpacing/>
              <w:rPr>
                <w:rFonts w:cs="Arial"/>
                <w:sz w:val="22"/>
                <w:szCs w:val="22"/>
              </w:rPr>
            </w:pPr>
          </w:p>
          <w:p w14:paraId="1DBBBEDE" w14:textId="77777777" w:rsidR="006F4275" w:rsidRDefault="006F4275" w:rsidP="006F4275">
            <w:pPr>
              <w:spacing w:before="120" w:after="120"/>
              <w:contextualSpacing/>
              <w:rPr>
                <w:rFonts w:cs="Arial"/>
                <w:sz w:val="22"/>
                <w:szCs w:val="22"/>
              </w:rPr>
            </w:pPr>
          </w:p>
          <w:p w14:paraId="46960BD6" w14:textId="77777777" w:rsidR="006F4275" w:rsidRDefault="006F4275" w:rsidP="006F4275">
            <w:pPr>
              <w:spacing w:before="120" w:after="120"/>
              <w:contextualSpacing/>
              <w:rPr>
                <w:rFonts w:cs="Arial"/>
                <w:sz w:val="22"/>
                <w:szCs w:val="22"/>
              </w:rPr>
            </w:pPr>
          </w:p>
          <w:p w14:paraId="0550EBA2" w14:textId="77777777" w:rsidR="006F4275" w:rsidRDefault="006F4275" w:rsidP="006F4275">
            <w:pPr>
              <w:spacing w:before="120" w:after="120"/>
              <w:contextualSpacing/>
              <w:rPr>
                <w:rFonts w:cs="Arial"/>
                <w:sz w:val="22"/>
                <w:szCs w:val="22"/>
              </w:rPr>
            </w:pPr>
          </w:p>
          <w:p w14:paraId="0C6C65FE" w14:textId="77777777" w:rsidR="006F4275" w:rsidRDefault="006F4275" w:rsidP="006F4275">
            <w:pPr>
              <w:spacing w:before="120" w:after="120"/>
              <w:contextualSpacing/>
              <w:rPr>
                <w:rFonts w:cs="Arial"/>
                <w:sz w:val="22"/>
                <w:szCs w:val="22"/>
              </w:rPr>
            </w:pPr>
          </w:p>
          <w:p w14:paraId="35918755" w14:textId="77777777" w:rsidR="006F4275" w:rsidRDefault="006F4275" w:rsidP="006F4275">
            <w:pPr>
              <w:spacing w:before="120" w:after="120"/>
              <w:contextualSpacing/>
              <w:rPr>
                <w:rFonts w:cs="Arial"/>
                <w:sz w:val="22"/>
                <w:szCs w:val="22"/>
              </w:rPr>
            </w:pPr>
          </w:p>
          <w:p w14:paraId="2B019B5A" w14:textId="77777777" w:rsidR="006F4275" w:rsidRPr="00A26F77" w:rsidRDefault="006F4275" w:rsidP="004C064C">
            <w:pPr>
              <w:spacing w:before="120" w:after="120"/>
              <w:contextualSpacing/>
              <w:rPr>
                <w:rFonts w:cs="Arial"/>
                <w:color w:val="FF0000"/>
                <w:sz w:val="22"/>
                <w:szCs w:val="22"/>
              </w:rPr>
            </w:pPr>
          </w:p>
        </w:tc>
        <w:tc>
          <w:tcPr>
            <w:tcW w:w="7088" w:type="dxa"/>
          </w:tcPr>
          <w:p w14:paraId="77B18C81" w14:textId="2065A1CB" w:rsidR="006F4275" w:rsidRPr="00524342" w:rsidRDefault="005F0666" w:rsidP="006F4275">
            <w:pPr>
              <w:pStyle w:val="Default"/>
              <w:spacing w:before="120"/>
              <w:rPr>
                <w:b/>
                <w:sz w:val="22"/>
                <w:szCs w:val="22"/>
              </w:rPr>
            </w:pPr>
            <w:proofErr w:type="spellStart"/>
            <w:r>
              <w:rPr>
                <w:b/>
                <w:sz w:val="22"/>
                <w:szCs w:val="22"/>
              </w:rPr>
              <w:t>VidPrevtyn</w:t>
            </w:r>
            <w:proofErr w:type="spellEnd"/>
            <w:r>
              <w:rPr>
                <w:b/>
                <w:sz w:val="22"/>
                <w:szCs w:val="22"/>
              </w:rPr>
              <w:t xml:space="preserve"> Beta</w:t>
            </w:r>
            <w:r w:rsidRPr="005F0666">
              <w:rPr>
                <w:b/>
                <w:sz w:val="22"/>
                <w:szCs w:val="22"/>
                <w:vertAlign w:val="superscript"/>
              </w:rPr>
              <w:t>®</w:t>
            </w:r>
            <w:r>
              <w:rPr>
                <w:b/>
                <w:sz w:val="22"/>
                <w:szCs w:val="22"/>
              </w:rPr>
              <w:t xml:space="preserve"> </w:t>
            </w:r>
            <w:r w:rsidR="00EC77D8" w:rsidRPr="00EC77D8">
              <w:rPr>
                <w:b/>
                <w:sz w:val="22"/>
                <w:szCs w:val="22"/>
              </w:rPr>
              <w:t>COVID-19 vaccine</w:t>
            </w:r>
          </w:p>
          <w:p w14:paraId="716835A2" w14:textId="747ABC2A" w:rsidR="006F4275" w:rsidRPr="00524342" w:rsidRDefault="006F4275" w:rsidP="0096101E">
            <w:pPr>
              <w:pStyle w:val="ListParagraph"/>
              <w:numPr>
                <w:ilvl w:val="0"/>
                <w:numId w:val="5"/>
              </w:numPr>
              <w:spacing w:before="60"/>
              <w:ind w:left="318" w:hanging="238"/>
              <w:contextualSpacing w:val="0"/>
              <w:rPr>
                <w:rFonts w:cs="Arial"/>
                <w:sz w:val="22"/>
                <w:szCs w:val="22"/>
              </w:rPr>
            </w:pPr>
            <w:r w:rsidRPr="00524342">
              <w:rPr>
                <w:rFonts w:cs="Arial"/>
                <w:sz w:val="22"/>
                <w:szCs w:val="22"/>
              </w:rPr>
              <w:t xml:space="preserve">Immunisation Against Infectious Disease: The Green Book, </w:t>
            </w:r>
            <w:hyperlink r:id="rId33" w:history="1">
              <w:r w:rsidRPr="00524342">
                <w:rPr>
                  <w:rStyle w:val="Hyperlink"/>
                  <w:rFonts w:cs="Arial"/>
                  <w:sz w:val="22"/>
                  <w:szCs w:val="22"/>
                </w:rPr>
                <w:t>Chapter 14a</w:t>
              </w:r>
            </w:hyperlink>
            <w:r w:rsidR="009D2592">
              <w:rPr>
                <w:rFonts w:cs="Arial"/>
                <w:sz w:val="22"/>
                <w:szCs w:val="22"/>
              </w:rPr>
              <w:t>. Available at:</w:t>
            </w:r>
          </w:p>
          <w:p w14:paraId="45DE82F5" w14:textId="6F568955" w:rsidR="006F4275" w:rsidRDefault="004D453E" w:rsidP="006F4275">
            <w:pPr>
              <w:pStyle w:val="ListParagraph"/>
              <w:spacing w:after="60"/>
              <w:ind w:left="318"/>
              <w:contextualSpacing w:val="0"/>
              <w:rPr>
                <w:rStyle w:val="Hyperlink"/>
                <w:rFonts w:cs="Arial"/>
                <w:sz w:val="22"/>
                <w:szCs w:val="22"/>
              </w:rPr>
            </w:pPr>
            <w:hyperlink r:id="rId34" w:history="1">
              <w:r w:rsidR="006F4275" w:rsidRPr="008011D4">
                <w:rPr>
                  <w:rStyle w:val="Hyperlink"/>
                  <w:rFonts w:cs="Arial"/>
                  <w:sz w:val="22"/>
                  <w:szCs w:val="22"/>
                </w:rPr>
                <w:t>https://www.gov.uk/government/collections/immunisation-against-infectious-disease-the-green-book</w:t>
              </w:r>
            </w:hyperlink>
          </w:p>
          <w:p w14:paraId="2BA453BB" w14:textId="50F05B13" w:rsidR="0023518B" w:rsidRDefault="0023518B" w:rsidP="0023518B">
            <w:pPr>
              <w:pStyle w:val="ListParagraph"/>
              <w:spacing w:after="60"/>
              <w:ind w:left="318"/>
              <w:contextualSpacing w:val="0"/>
              <w:rPr>
                <w:rStyle w:val="Hyperlink"/>
                <w:rFonts w:cs="Arial"/>
                <w:sz w:val="22"/>
                <w:szCs w:val="22"/>
              </w:rPr>
            </w:pPr>
            <w:r w:rsidRPr="00C02620">
              <w:rPr>
                <w:rFonts w:cs="Arial"/>
                <w:sz w:val="22"/>
                <w:szCs w:val="22"/>
              </w:rPr>
              <w:t xml:space="preserve">Joint Committee on Vaccination and Immunisation (JCVI) statements on COVID-19 vaccination programme: published and available via: </w:t>
            </w:r>
            <w:hyperlink r:id="rId35" w:history="1">
              <w:r w:rsidRPr="00C02620">
                <w:rPr>
                  <w:rStyle w:val="Hyperlink"/>
                  <w:rFonts w:cs="Arial"/>
                  <w:sz w:val="22"/>
                  <w:szCs w:val="22"/>
                </w:rPr>
                <w:t>https://www.gov.uk/government/groups/joint-committee-on-vaccination-and-immunisation</w:t>
              </w:r>
            </w:hyperlink>
          </w:p>
          <w:p w14:paraId="675BEFF9" w14:textId="306D496A" w:rsidR="006F4275" w:rsidRPr="00935266" w:rsidRDefault="006F4275" w:rsidP="00935266">
            <w:pPr>
              <w:pStyle w:val="Heading1"/>
              <w:numPr>
                <w:ilvl w:val="0"/>
                <w:numId w:val="6"/>
              </w:numPr>
              <w:shd w:val="clear" w:color="auto" w:fill="FFFFFF"/>
              <w:spacing w:after="0"/>
              <w:ind w:left="342" w:hanging="283"/>
              <w:rPr>
                <w:rFonts w:ascii="Calibri" w:eastAsia="Calibri" w:hAnsi="Calibri" w:cs="Arial"/>
                <w:sz w:val="22"/>
                <w:szCs w:val="22"/>
                <w:lang w:val="en" w:eastAsia="en-US"/>
              </w:rPr>
            </w:pPr>
            <w:r w:rsidRPr="00C77513">
              <w:rPr>
                <w:rFonts w:ascii="Arial" w:hAnsi="Arial" w:cs="Arial"/>
                <w:sz w:val="22"/>
                <w:szCs w:val="22"/>
                <w:lang w:val="en"/>
              </w:rPr>
              <w:t>Definition of clinically extremely vulnerable groups</w:t>
            </w:r>
            <w:r w:rsidR="00B67D35" w:rsidRPr="00C77513">
              <w:rPr>
                <w:rFonts w:cs="Arial"/>
                <w:sz w:val="22"/>
                <w:szCs w:val="22"/>
                <w:lang w:val="en"/>
              </w:rPr>
              <w:t xml:space="preserve">  </w:t>
            </w:r>
            <w:r w:rsidR="00FA31E5">
              <w:rPr>
                <w:rStyle w:val="Hyperlink"/>
                <w:rFonts w:ascii="Arial" w:hAnsi="Arial"/>
                <w:sz w:val="24"/>
                <w:szCs w:val="24"/>
              </w:rPr>
              <w:t xml:space="preserve">  </w:t>
            </w:r>
            <w:hyperlink r:id="rId36" w:history="1">
              <w:r w:rsidR="00174047" w:rsidRPr="00174047">
                <w:rPr>
                  <w:rStyle w:val="Hyperlink"/>
                  <w:rFonts w:ascii="Arial" w:hAnsi="Arial"/>
                  <w:sz w:val="22"/>
                  <w:szCs w:val="22"/>
                </w:rPr>
                <w:t>https://gov.wales/guidance-protecting-people-defined-medical-grounds-clinically-extremely-vulnerable-coronavirus</w:t>
              </w:r>
            </w:hyperlink>
          </w:p>
          <w:p w14:paraId="4D121F50" w14:textId="5BF2E339" w:rsidR="00C77513" w:rsidRPr="00897F6C" w:rsidRDefault="00E8356C" w:rsidP="00935266">
            <w:pPr>
              <w:pStyle w:val="TableParagraph"/>
              <w:spacing w:before="120"/>
              <w:ind w:left="346" w:right="91"/>
              <w:contextualSpacing/>
              <w:rPr>
                <w:rFonts w:ascii="Arial" w:hAnsi="Arial" w:cs="Arial"/>
              </w:rPr>
            </w:pPr>
            <w:r w:rsidRPr="00897F6C">
              <w:rPr>
                <w:rFonts w:ascii="Arial" w:hAnsi="Arial" w:cs="Arial"/>
                <w:lang w:val="en"/>
              </w:rPr>
              <w:t xml:space="preserve">Regulatory approval of </w:t>
            </w:r>
            <w:proofErr w:type="spellStart"/>
            <w:r w:rsidR="005F0666">
              <w:rPr>
                <w:rFonts w:ascii="Arial" w:hAnsi="Arial" w:cs="Arial"/>
                <w:lang w:val="en"/>
              </w:rPr>
              <w:t>VidPrevtyn</w:t>
            </w:r>
            <w:proofErr w:type="spellEnd"/>
            <w:r w:rsidR="005F0666">
              <w:rPr>
                <w:rFonts w:ascii="Arial" w:hAnsi="Arial" w:cs="Arial"/>
                <w:lang w:val="en"/>
              </w:rPr>
              <w:t xml:space="preserve"> Beta</w:t>
            </w:r>
            <w:r w:rsidR="005F0666" w:rsidRPr="005F0666">
              <w:rPr>
                <w:rFonts w:ascii="Arial" w:hAnsi="Arial" w:cs="Arial"/>
                <w:vertAlign w:val="superscript"/>
                <w:lang w:val="en"/>
              </w:rPr>
              <w:t>®</w:t>
            </w:r>
            <w:r w:rsidR="005F0666">
              <w:rPr>
                <w:rFonts w:ascii="Arial" w:hAnsi="Arial" w:cs="Arial"/>
                <w:lang w:val="en"/>
              </w:rPr>
              <w:t xml:space="preserve"> </w:t>
            </w:r>
            <w:r w:rsidR="00EC77D8" w:rsidRPr="00EC77D8">
              <w:rPr>
                <w:rFonts w:ascii="Arial" w:hAnsi="Arial" w:cs="Arial"/>
                <w:lang w:val="en-GB"/>
              </w:rPr>
              <w:t>COVID-19 vaccine</w:t>
            </w:r>
            <w:r w:rsidR="006F4275" w:rsidRPr="00897F6C">
              <w:rPr>
                <w:rFonts w:ascii="Arial" w:hAnsi="Arial" w:cs="Arial"/>
                <w:lang w:val="en"/>
              </w:rPr>
              <w:t xml:space="preserve">, </w:t>
            </w:r>
            <w:r w:rsidR="004A06D1" w:rsidRPr="00897F6C">
              <w:rPr>
                <w:rStyle w:val="Hyperlink"/>
                <w:rFonts w:ascii="Arial" w:hAnsi="Arial" w:cs="Arial"/>
                <w:color w:val="auto"/>
              </w:rPr>
              <w:t>Available at</w:t>
            </w:r>
            <w:r w:rsidR="007D149B" w:rsidRPr="00897F6C">
              <w:rPr>
                <w:rStyle w:val="Hyperlink"/>
                <w:rFonts w:ascii="Arial" w:hAnsi="Arial" w:cs="Arial"/>
              </w:rPr>
              <w:t>:</w:t>
            </w:r>
            <w:r w:rsidR="00783301">
              <w:rPr>
                <w:rStyle w:val="Hyperlink"/>
                <w:rFonts w:ascii="Arial" w:hAnsi="Arial" w:cs="Arial"/>
              </w:rPr>
              <w:t xml:space="preserve">  </w:t>
            </w:r>
            <w:hyperlink r:id="rId37" w:history="1">
              <w:r w:rsidR="00DE3F38" w:rsidRPr="00DE3F38">
                <w:rPr>
                  <w:rStyle w:val="Hyperlink"/>
                  <w:rFonts w:ascii="Arial" w:hAnsi="Arial" w:cs="Arial"/>
                  <w:lang w:val="en-GB"/>
                </w:rPr>
                <w:t>Regulatory approval of COVID-19 vaccine VidPrevtyn Beta - GOV.UK (www.gov.uk)</w:t>
              </w:r>
            </w:hyperlink>
            <w:r w:rsidR="007D149B" w:rsidRPr="00897F6C">
              <w:rPr>
                <w:rStyle w:val="Hyperlink"/>
                <w:rFonts w:ascii="Arial" w:hAnsi="Arial" w:cs="Arial"/>
              </w:rPr>
              <w:t xml:space="preserve"> </w:t>
            </w:r>
            <w:r w:rsidR="00FF5388" w:rsidRPr="00897F6C">
              <w:t xml:space="preserve"> </w:t>
            </w:r>
          </w:p>
          <w:p w14:paraId="298953E9" w14:textId="7DF334B9" w:rsidR="006F4275" w:rsidRPr="0023518B" w:rsidRDefault="000778D5" w:rsidP="00935266">
            <w:pPr>
              <w:pStyle w:val="TableParagraph"/>
              <w:numPr>
                <w:ilvl w:val="0"/>
                <w:numId w:val="12"/>
              </w:numPr>
              <w:spacing w:before="120"/>
              <w:ind w:left="346" w:right="91" w:hanging="284"/>
              <w:contextualSpacing/>
              <w:rPr>
                <w:rFonts w:cs="Arial"/>
              </w:rPr>
            </w:pPr>
            <w:r w:rsidRPr="0023518B">
              <w:rPr>
                <w:rFonts w:ascii="Arial" w:hAnsi="Arial" w:cs="Arial"/>
              </w:rPr>
              <w:t xml:space="preserve">Patient Group Direction for </w:t>
            </w:r>
            <w:proofErr w:type="spellStart"/>
            <w:r w:rsidR="005F0666">
              <w:rPr>
                <w:rFonts w:ascii="Arial" w:hAnsi="Arial" w:cs="Arial"/>
              </w:rPr>
              <w:t>VidPrevtyn</w:t>
            </w:r>
            <w:proofErr w:type="spellEnd"/>
            <w:r w:rsidR="005F0666">
              <w:rPr>
                <w:rFonts w:ascii="Arial" w:hAnsi="Arial" w:cs="Arial"/>
              </w:rPr>
              <w:t xml:space="preserve"> Beta</w:t>
            </w:r>
            <w:r w:rsidR="005F0666" w:rsidRPr="005F0666">
              <w:rPr>
                <w:rFonts w:ascii="Arial" w:hAnsi="Arial" w:cs="Arial"/>
                <w:vertAlign w:val="superscript"/>
              </w:rPr>
              <w:t>®</w:t>
            </w:r>
            <w:r w:rsidR="005F0666">
              <w:rPr>
                <w:rFonts w:ascii="Arial" w:hAnsi="Arial" w:cs="Arial"/>
              </w:rPr>
              <w:t xml:space="preserve"> </w:t>
            </w:r>
            <w:r w:rsidR="00EC77D8" w:rsidRPr="00EC77D8">
              <w:rPr>
                <w:rFonts w:ascii="Arial" w:hAnsi="Arial" w:cs="Arial"/>
                <w:lang w:val="en-GB"/>
              </w:rPr>
              <w:t>COVID-19 vaccine</w:t>
            </w:r>
            <w:r w:rsidR="00174047">
              <w:rPr>
                <w:rFonts w:ascii="Arial" w:hAnsi="Arial" w:cs="Arial"/>
              </w:rPr>
              <w:t>, as a</w:t>
            </w:r>
            <w:r w:rsidRPr="0023518B">
              <w:rPr>
                <w:rFonts w:ascii="Arial" w:hAnsi="Arial" w:cs="Arial"/>
              </w:rPr>
              <w:t>vailable at</w:t>
            </w:r>
            <w:r w:rsidR="0023518B" w:rsidRPr="0023518B">
              <w:rPr>
                <w:rFonts w:cs="Arial"/>
              </w:rPr>
              <w:t xml:space="preserve">: </w:t>
            </w:r>
            <w:hyperlink r:id="rId38" w:anchor="currentTemplates" w:history="1">
              <w:r w:rsidR="0023518B" w:rsidRPr="0023518B">
                <w:rPr>
                  <w:rFonts w:ascii="Arial" w:eastAsia="Times New Roman" w:hAnsi="Arial"/>
                  <w:color w:val="0000FF"/>
                  <w:u w:val="single"/>
                  <w:lang w:val="en-GB" w:eastAsia="en-GB"/>
                </w:rPr>
                <w:t>Patient Group Directions (PGDs) and Protocols Landing Page - Public Health Wales (</w:t>
              </w:r>
              <w:proofErr w:type="spellStart"/>
              <w:r w:rsidR="0023518B" w:rsidRPr="0023518B">
                <w:rPr>
                  <w:rFonts w:ascii="Arial" w:eastAsia="Times New Roman" w:hAnsi="Arial"/>
                  <w:color w:val="0000FF"/>
                  <w:u w:val="single"/>
                  <w:lang w:val="en-GB" w:eastAsia="en-GB"/>
                </w:rPr>
                <w:t>nhs.wales</w:t>
              </w:r>
              <w:proofErr w:type="spellEnd"/>
              <w:r w:rsidR="0023518B" w:rsidRPr="0023518B">
                <w:rPr>
                  <w:rFonts w:ascii="Arial" w:eastAsia="Times New Roman" w:hAnsi="Arial"/>
                  <w:color w:val="0000FF"/>
                  <w:u w:val="single"/>
                  <w:lang w:val="en-GB" w:eastAsia="en-GB"/>
                </w:rPr>
                <w:t>)</w:t>
              </w:r>
            </w:hyperlink>
          </w:p>
          <w:p w14:paraId="1464CA25" w14:textId="77777777" w:rsidR="00B448F0" w:rsidRDefault="00B448F0" w:rsidP="006F4275">
            <w:pPr>
              <w:pStyle w:val="ListParagraph"/>
              <w:ind w:left="340"/>
              <w:contextualSpacing w:val="0"/>
              <w:rPr>
                <w:rFonts w:cs="Arial"/>
                <w:sz w:val="22"/>
                <w:szCs w:val="22"/>
              </w:rPr>
            </w:pPr>
          </w:p>
          <w:p w14:paraId="79AB9F44" w14:textId="77777777" w:rsidR="00B448F0" w:rsidRPr="00935266" w:rsidRDefault="00B448F0" w:rsidP="00935266">
            <w:pPr>
              <w:rPr>
                <w:rFonts w:cs="Arial"/>
                <w:b/>
                <w:color w:val="0000FF"/>
                <w:szCs w:val="22"/>
                <w:u w:val="single"/>
              </w:rPr>
            </w:pPr>
            <w:r w:rsidRPr="00935266">
              <w:rPr>
                <w:rFonts w:cs="Arial"/>
                <w:b/>
                <w:szCs w:val="22"/>
              </w:rPr>
              <w:t>Other Official Guidance</w:t>
            </w:r>
          </w:p>
          <w:p w14:paraId="4809EBE3" w14:textId="77777777" w:rsidR="006F4275" w:rsidRPr="008011D4" w:rsidRDefault="006F4275" w:rsidP="006F4275">
            <w:pPr>
              <w:pStyle w:val="ListParagraph"/>
              <w:ind w:left="318"/>
              <w:contextualSpacing w:val="0"/>
              <w:rPr>
                <w:rFonts w:cs="Arial"/>
                <w:sz w:val="22"/>
                <w:szCs w:val="22"/>
              </w:rPr>
            </w:pPr>
          </w:p>
          <w:p w14:paraId="3FAB4ACB" w14:textId="77777777" w:rsidR="006F4275" w:rsidRPr="00524342" w:rsidRDefault="006F4275" w:rsidP="006F4275">
            <w:pPr>
              <w:pStyle w:val="Default"/>
              <w:rPr>
                <w:b/>
                <w:sz w:val="22"/>
                <w:szCs w:val="22"/>
              </w:rPr>
            </w:pPr>
            <w:r w:rsidRPr="00524342">
              <w:rPr>
                <w:b/>
                <w:sz w:val="22"/>
                <w:szCs w:val="22"/>
              </w:rPr>
              <w:t>General</w:t>
            </w:r>
          </w:p>
          <w:p w14:paraId="296113BB" w14:textId="77777777" w:rsidR="00C77513" w:rsidRPr="00935266" w:rsidRDefault="007B15B8" w:rsidP="00037C39">
            <w:pPr>
              <w:pStyle w:val="ListParagraph"/>
              <w:numPr>
                <w:ilvl w:val="0"/>
                <w:numId w:val="4"/>
              </w:numPr>
              <w:spacing w:before="60" w:after="60"/>
              <w:contextualSpacing w:val="0"/>
              <w:rPr>
                <w:rStyle w:val="Hyperlink"/>
                <w:rFonts w:cs="Arial"/>
                <w:color w:val="FF0000"/>
                <w:szCs w:val="22"/>
              </w:rPr>
            </w:pPr>
            <w:r w:rsidRPr="00935266">
              <w:rPr>
                <w:rFonts w:cs="Arial"/>
                <w:szCs w:val="22"/>
              </w:rPr>
              <w:t xml:space="preserve">Welsh </w:t>
            </w:r>
            <w:r w:rsidR="006F4275" w:rsidRPr="00935266">
              <w:rPr>
                <w:rFonts w:cs="Arial"/>
                <w:szCs w:val="22"/>
              </w:rPr>
              <w:t>Health Technical Memorandum 07-01: Safe Management of Healthcare Waste.  20 March 2013</w:t>
            </w:r>
            <w:r w:rsidR="00037C39" w:rsidRPr="00935266">
              <w:rPr>
                <w:rFonts w:cs="Arial"/>
                <w:szCs w:val="22"/>
              </w:rPr>
              <w:t xml:space="preserve"> </w:t>
            </w:r>
            <w:r w:rsidR="006F4275" w:rsidRPr="00935266">
              <w:rPr>
                <w:rFonts w:cs="Arial"/>
                <w:szCs w:val="22"/>
              </w:rPr>
              <w:t xml:space="preserve"> </w:t>
            </w:r>
            <w:r w:rsidRPr="00935266">
              <w:rPr>
                <w:rFonts w:cs="Arial"/>
                <w:szCs w:val="22"/>
              </w:rPr>
              <w:t xml:space="preserve"> </w:t>
            </w:r>
            <w:hyperlink r:id="rId39" w:history="1">
              <w:r w:rsidR="00037C39" w:rsidRPr="00935266">
                <w:rPr>
                  <w:rStyle w:val="Hyperlink"/>
                  <w:rFonts w:cs="Arial"/>
                  <w:szCs w:val="22"/>
                </w:rPr>
                <w:t>http://www.wales.nhs.uk/sites3/documents/254/whtm%2007-01.pdf</w:t>
              </w:r>
            </w:hyperlink>
            <w:r w:rsidR="00037C39" w:rsidRPr="00935266">
              <w:rPr>
                <w:rFonts w:cs="Arial"/>
                <w:szCs w:val="22"/>
              </w:rPr>
              <w:t xml:space="preserve"> </w:t>
            </w:r>
            <w:r w:rsidRPr="00935266">
              <w:rPr>
                <w:rFonts w:cs="Arial"/>
                <w:szCs w:val="22"/>
              </w:rPr>
              <w:t xml:space="preserve"> </w:t>
            </w:r>
          </w:p>
          <w:p w14:paraId="0C3EB970" w14:textId="7C2F1225" w:rsidR="00C77513" w:rsidRPr="00935266" w:rsidRDefault="00EC77D8" w:rsidP="00935266">
            <w:pPr>
              <w:pStyle w:val="ListParagraph"/>
              <w:numPr>
                <w:ilvl w:val="0"/>
                <w:numId w:val="4"/>
              </w:numPr>
              <w:spacing w:before="60" w:after="60"/>
              <w:contextualSpacing w:val="0"/>
              <w:rPr>
                <w:rFonts w:cs="Arial"/>
                <w:color w:val="0000FF"/>
                <w:szCs w:val="22"/>
                <w:u w:val="single"/>
              </w:rPr>
            </w:pPr>
            <w:r>
              <w:rPr>
                <w:rFonts w:cs="Arial"/>
                <w:szCs w:val="22"/>
              </w:rPr>
              <w:t>UKHSA</w:t>
            </w:r>
            <w:r w:rsidR="006F4275" w:rsidRPr="00C77513">
              <w:rPr>
                <w:rFonts w:cs="Arial"/>
                <w:szCs w:val="22"/>
              </w:rPr>
              <w:t xml:space="preserve"> Vaccine Incident Guidance</w:t>
            </w:r>
            <w:r w:rsidR="00C77513">
              <w:rPr>
                <w:rFonts w:cs="Arial"/>
                <w:szCs w:val="22"/>
              </w:rPr>
              <w:t xml:space="preserve"> </w:t>
            </w:r>
            <w:hyperlink r:id="rId40" w:history="1">
              <w:r w:rsidR="006F4275" w:rsidRPr="00935266">
                <w:rPr>
                  <w:rStyle w:val="Hyperlink"/>
                  <w:rFonts w:cs="Arial"/>
                  <w:szCs w:val="22"/>
                </w:rPr>
                <w:t>https://www.gov.uk/government/publications/vaccine-incident-guidance-responding-to-vaccine-errors</w:t>
              </w:r>
            </w:hyperlink>
          </w:p>
          <w:p w14:paraId="4AA32BCC" w14:textId="77777777" w:rsidR="00CD3E31" w:rsidRDefault="00CD3E31" w:rsidP="00836119">
            <w:pPr>
              <w:pStyle w:val="ListParagraph"/>
              <w:numPr>
                <w:ilvl w:val="0"/>
                <w:numId w:val="4"/>
              </w:numPr>
              <w:spacing w:before="60"/>
              <w:rPr>
                <w:rFonts w:cs="Arial"/>
                <w:szCs w:val="22"/>
              </w:rPr>
            </w:pPr>
            <w:r>
              <w:rPr>
                <w:rFonts w:cs="Arial"/>
                <w:szCs w:val="22"/>
              </w:rPr>
              <w:t>R</w:t>
            </w:r>
            <w:r w:rsidR="00836119">
              <w:rPr>
                <w:rFonts w:cs="Arial"/>
                <w:szCs w:val="22"/>
              </w:rPr>
              <w:t xml:space="preserve">esuscitation Council UK, </w:t>
            </w:r>
            <w:r>
              <w:rPr>
                <w:rFonts w:cs="Arial"/>
                <w:szCs w:val="22"/>
              </w:rPr>
              <w:t>Anaphylaxis Guid</w:t>
            </w:r>
            <w:r w:rsidR="00836119">
              <w:rPr>
                <w:rFonts w:cs="Arial"/>
                <w:szCs w:val="22"/>
              </w:rPr>
              <w:t>elines</w:t>
            </w:r>
            <w:r>
              <w:rPr>
                <w:rFonts w:cs="Arial"/>
                <w:szCs w:val="22"/>
              </w:rPr>
              <w:t xml:space="preserve"> </w:t>
            </w:r>
            <w:hyperlink r:id="rId41" w:history="1">
              <w:r w:rsidR="00EE28D8" w:rsidRPr="008A035B">
                <w:rPr>
                  <w:rStyle w:val="Hyperlink"/>
                  <w:rFonts w:cs="Arial"/>
                  <w:szCs w:val="22"/>
                </w:rPr>
                <w:t>https://www.resus.org.uk/about-us/news-and-events/rcuk-publishes-anaphylaxis-guidance-vaccination-settings</w:t>
              </w:r>
            </w:hyperlink>
          </w:p>
          <w:p w14:paraId="117880AB" w14:textId="77777777" w:rsidR="006F4275" w:rsidRPr="00935266" w:rsidRDefault="006F4275" w:rsidP="0096101E">
            <w:pPr>
              <w:pStyle w:val="ListParagraph"/>
              <w:numPr>
                <w:ilvl w:val="0"/>
                <w:numId w:val="4"/>
              </w:numPr>
              <w:spacing w:before="60"/>
              <w:ind w:left="342" w:hanging="284"/>
              <w:rPr>
                <w:rFonts w:cs="Arial"/>
                <w:szCs w:val="22"/>
              </w:rPr>
            </w:pPr>
            <w:r w:rsidRPr="00935266">
              <w:rPr>
                <w:rFonts w:cs="Arial"/>
                <w:szCs w:val="22"/>
              </w:rPr>
              <w:t>Regulation 247A, UK Statutory Instrument 2012 No. 1916, The Human Medicines Regulations 2012</w:t>
            </w:r>
          </w:p>
          <w:p w14:paraId="56ECDD09" w14:textId="77777777" w:rsidR="006F4275" w:rsidRPr="008011D4" w:rsidRDefault="004D453E" w:rsidP="006F4275">
            <w:pPr>
              <w:pStyle w:val="ListParagraph"/>
              <w:spacing w:after="60"/>
              <w:ind w:left="340"/>
              <w:contextualSpacing w:val="0"/>
              <w:rPr>
                <w:rFonts w:cs="Arial"/>
                <w:sz w:val="22"/>
                <w:szCs w:val="22"/>
              </w:rPr>
            </w:pPr>
            <w:hyperlink r:id="rId42" w:history="1">
              <w:r w:rsidR="006F4275" w:rsidRPr="00935266">
                <w:rPr>
                  <w:rStyle w:val="Hyperlink"/>
                  <w:rFonts w:cs="Arial"/>
                  <w:szCs w:val="22"/>
                </w:rPr>
                <w:t>https://www.legislation.gov.uk/uksi/2012/1916/regulation/247A</w:t>
              </w:r>
            </w:hyperlink>
            <w:r w:rsidR="006F4275" w:rsidRPr="008011D4">
              <w:rPr>
                <w:rFonts w:cs="Arial"/>
                <w:sz w:val="22"/>
                <w:szCs w:val="22"/>
              </w:rPr>
              <w:t xml:space="preserve"> </w:t>
            </w:r>
          </w:p>
          <w:p w14:paraId="57E895F5" w14:textId="77777777" w:rsidR="00C77513" w:rsidRDefault="006F4275" w:rsidP="00935266">
            <w:pPr>
              <w:pStyle w:val="ListParagraph"/>
              <w:numPr>
                <w:ilvl w:val="0"/>
                <w:numId w:val="4"/>
              </w:numPr>
              <w:spacing w:before="60"/>
              <w:ind w:left="342" w:hanging="284"/>
              <w:rPr>
                <w:rStyle w:val="Hyperlink"/>
                <w:rFonts w:cs="Arial"/>
                <w:szCs w:val="22"/>
              </w:rPr>
            </w:pPr>
            <w:r w:rsidRPr="00935266">
              <w:rPr>
                <w:rFonts w:cs="Arial"/>
                <w:szCs w:val="22"/>
              </w:rPr>
              <w:t>UK Statutory Instrument 2020 No. 1125, The Human Medicines (Coronavirus and Influenza) (Amendment) Regulations 2020</w:t>
            </w:r>
            <w:r w:rsidR="00C77513">
              <w:rPr>
                <w:rFonts w:cs="Arial"/>
                <w:szCs w:val="22"/>
              </w:rPr>
              <w:t xml:space="preserve"> </w:t>
            </w:r>
            <w:hyperlink r:id="rId43" w:history="1">
              <w:r w:rsidRPr="00935266">
                <w:rPr>
                  <w:rStyle w:val="Hyperlink"/>
                  <w:rFonts w:cs="Arial"/>
                  <w:szCs w:val="22"/>
                </w:rPr>
                <w:t>https://www.legislation.gov.uk/uksi/2020/1125/contents/made</w:t>
              </w:r>
            </w:hyperlink>
          </w:p>
          <w:p w14:paraId="40C75F23" w14:textId="77777777" w:rsidR="00C77513" w:rsidRPr="00935266"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 xml:space="preserve">The Human Medicines Regulations 2012 </w:t>
            </w:r>
            <w:hyperlink r:id="rId44" w:history="1">
              <w:r w:rsidRPr="00A7271A">
                <w:rPr>
                  <w:rStyle w:val="Hyperlink"/>
                  <w:rFonts w:cs="Arial"/>
                  <w:szCs w:val="22"/>
                </w:rPr>
                <w:t>https://www.legislation.gov.uk/uksi/2012/1916/contents/made</w:t>
              </w:r>
            </w:hyperlink>
          </w:p>
          <w:p w14:paraId="0F5323DD" w14:textId="61FE50F5" w:rsidR="00C77513" w:rsidRPr="00C77513"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The Medicines Act 196</w:t>
            </w:r>
            <w:r w:rsidR="0023518B">
              <w:rPr>
                <w:rStyle w:val="Hyperlink"/>
                <w:rFonts w:cs="Arial"/>
                <w:color w:val="auto"/>
                <w:szCs w:val="22"/>
                <w:u w:val="none"/>
              </w:rPr>
              <w:t>8</w:t>
            </w:r>
            <w:r>
              <w:rPr>
                <w:rStyle w:val="Hyperlink"/>
                <w:rFonts w:cs="Arial"/>
                <w:color w:val="auto"/>
                <w:szCs w:val="22"/>
                <w:u w:val="none"/>
              </w:rPr>
              <w:t xml:space="preserve"> </w:t>
            </w:r>
            <w:hyperlink r:id="rId45" w:history="1">
              <w:r w:rsidRPr="00A7271A">
                <w:rPr>
                  <w:rStyle w:val="Hyperlink"/>
                  <w:rFonts w:cs="Arial"/>
                  <w:szCs w:val="22"/>
                </w:rPr>
                <w:t>https://www.legislation.gov.uk/ukpga/1968/67/contents</w:t>
              </w:r>
            </w:hyperlink>
            <w:r>
              <w:rPr>
                <w:rStyle w:val="Hyperlink"/>
                <w:rFonts w:cs="Arial"/>
                <w:color w:val="auto"/>
                <w:szCs w:val="22"/>
                <w:u w:val="none"/>
              </w:rPr>
              <w:t xml:space="preserve"> </w:t>
            </w:r>
          </w:p>
          <w:p w14:paraId="4FE0DC44" w14:textId="035407C9" w:rsidR="006F4275" w:rsidRPr="008011D4" w:rsidRDefault="006F4275" w:rsidP="006F4275">
            <w:pPr>
              <w:pStyle w:val="ListParagraph"/>
              <w:spacing w:before="60" w:after="120"/>
              <w:ind w:left="340"/>
              <w:rPr>
                <w:rFonts w:cs="Arial"/>
                <w:sz w:val="22"/>
                <w:szCs w:val="22"/>
              </w:rPr>
            </w:pPr>
            <w:r w:rsidRPr="00935266">
              <w:rPr>
                <w:rFonts w:cs="Arial"/>
                <w:sz w:val="22"/>
                <w:szCs w:val="22"/>
              </w:rPr>
              <w:t xml:space="preserve"> </w:t>
            </w:r>
          </w:p>
        </w:tc>
      </w:tr>
    </w:tbl>
    <w:p w14:paraId="3EE62249" w14:textId="77777777" w:rsidR="006F4275" w:rsidRDefault="006F4275" w:rsidP="006F4275">
      <w:pPr>
        <w:ind w:left="360"/>
        <w:rPr>
          <w:b/>
        </w:rPr>
      </w:pPr>
    </w:p>
    <w:p w14:paraId="0A4B3BA4" w14:textId="69D73FBA" w:rsidR="00935266" w:rsidRDefault="00935266" w:rsidP="00935266">
      <w:pPr>
        <w:overflowPunct/>
        <w:autoSpaceDE/>
        <w:autoSpaceDN/>
        <w:adjustRightInd/>
        <w:spacing w:after="160" w:line="259" w:lineRule="auto"/>
        <w:textAlignment w:val="auto"/>
        <w:rPr>
          <w:b/>
        </w:rPr>
      </w:pPr>
    </w:p>
    <w:p w14:paraId="01B4BB82" w14:textId="77777777" w:rsidR="00DE3F38" w:rsidRDefault="00DE3F38" w:rsidP="00935266">
      <w:pPr>
        <w:overflowPunct/>
        <w:autoSpaceDE/>
        <w:autoSpaceDN/>
        <w:adjustRightInd/>
        <w:spacing w:after="160" w:line="259" w:lineRule="auto"/>
        <w:textAlignment w:val="auto"/>
        <w:rPr>
          <w:b/>
        </w:rPr>
      </w:pPr>
    </w:p>
    <w:p w14:paraId="0F3DDA8A" w14:textId="77777777" w:rsidR="006F4275" w:rsidRPr="00DC7A17" w:rsidRDefault="006F4275" w:rsidP="00935266">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52F58E10" w14:textId="77777777" w:rsidR="006F4275" w:rsidRPr="00B9010B" w:rsidRDefault="006F4275" w:rsidP="006F4275">
      <w:pPr>
        <w:overflowPunct/>
        <w:autoSpaceDE/>
        <w:autoSpaceDN/>
        <w:adjustRightInd/>
        <w:textAlignment w:val="auto"/>
        <w:rPr>
          <w:b/>
          <w:szCs w:val="24"/>
        </w:rPr>
      </w:pPr>
    </w:p>
    <w:p w14:paraId="3157E2EA" w14:textId="51DBD9F1" w:rsidR="006F4275" w:rsidRPr="00EC77D8" w:rsidRDefault="005F0666" w:rsidP="006F4275">
      <w:pPr>
        <w:ind w:rightChars="-375" w:right="-900"/>
        <w:rPr>
          <w:rFonts w:cs="Arial"/>
          <w:b/>
          <w:szCs w:val="24"/>
        </w:rPr>
      </w:pPr>
      <w:bookmarkStart w:id="16" w:name="PractitionerAuthorisationSheet"/>
      <w:bookmarkEnd w:id="16"/>
      <w:proofErr w:type="spellStart"/>
      <w:r>
        <w:rPr>
          <w:b/>
          <w:sz w:val="22"/>
          <w:szCs w:val="22"/>
        </w:rPr>
        <w:t>VidPrevtyn</w:t>
      </w:r>
      <w:proofErr w:type="spellEnd"/>
      <w:r>
        <w:rPr>
          <w:b/>
          <w:sz w:val="22"/>
          <w:szCs w:val="22"/>
        </w:rPr>
        <w:t xml:space="preserve"> Beta</w:t>
      </w:r>
      <w:r w:rsidRPr="005F0666">
        <w:rPr>
          <w:b/>
          <w:sz w:val="22"/>
          <w:szCs w:val="22"/>
          <w:vertAlign w:val="superscript"/>
        </w:rPr>
        <w:t>®</w:t>
      </w:r>
      <w:r>
        <w:rPr>
          <w:b/>
          <w:sz w:val="22"/>
          <w:szCs w:val="22"/>
        </w:rPr>
        <w:t xml:space="preserve"> </w:t>
      </w:r>
      <w:r w:rsidR="00DE3F38">
        <w:rPr>
          <w:b/>
          <w:sz w:val="22"/>
          <w:szCs w:val="22"/>
        </w:rPr>
        <w:t>C</w:t>
      </w:r>
      <w:r w:rsidR="00EC77D8" w:rsidRPr="00EC77D8">
        <w:rPr>
          <w:b/>
          <w:sz w:val="22"/>
          <w:szCs w:val="22"/>
        </w:rPr>
        <w:t>OVID-19 vaccine</w:t>
      </w:r>
      <w:r w:rsidR="006F4275" w:rsidRPr="00EC77D8">
        <w:rPr>
          <w:b/>
          <w:sz w:val="22"/>
          <w:szCs w:val="22"/>
        </w:rPr>
        <w:t xml:space="preserve"> </w:t>
      </w:r>
      <w:r w:rsidR="006F4275" w:rsidRPr="00EC77D8">
        <w:rPr>
          <w:b/>
          <w:szCs w:val="24"/>
        </w:rPr>
        <w:t xml:space="preserve">protocol </w:t>
      </w:r>
      <w:r w:rsidR="00EF1291" w:rsidRPr="00EC77D8">
        <w:rPr>
          <w:b/>
          <w:szCs w:val="24"/>
        </w:rPr>
        <w:t>v</w:t>
      </w:r>
      <w:r w:rsidR="009F462A" w:rsidRPr="00EC77D8">
        <w:rPr>
          <w:b/>
          <w:szCs w:val="24"/>
        </w:rPr>
        <w:t>1</w:t>
      </w:r>
      <w:r w:rsidR="002A1BE4" w:rsidRPr="00EC77D8">
        <w:rPr>
          <w:b/>
          <w:szCs w:val="24"/>
        </w:rPr>
        <w:t>.</w:t>
      </w:r>
      <w:r w:rsidR="00897F6C" w:rsidRPr="00EC77D8">
        <w:rPr>
          <w:b/>
          <w:szCs w:val="24"/>
        </w:rPr>
        <w:t>0</w:t>
      </w:r>
      <w:r w:rsidR="006F4275" w:rsidRPr="00EC77D8">
        <w:rPr>
          <w:b/>
          <w:szCs w:val="24"/>
        </w:rPr>
        <w:t xml:space="preserve"> Valid from: </w:t>
      </w:r>
      <w:r w:rsidR="00D15F7F" w:rsidRPr="00EC77D8">
        <w:rPr>
          <w:b/>
          <w:szCs w:val="24"/>
        </w:rPr>
        <w:t>0</w:t>
      </w:r>
      <w:r w:rsidR="007D149B" w:rsidRPr="00EC77D8">
        <w:rPr>
          <w:b/>
          <w:szCs w:val="24"/>
        </w:rPr>
        <w:t>1</w:t>
      </w:r>
      <w:r w:rsidR="00935266" w:rsidRPr="00EC77D8">
        <w:rPr>
          <w:b/>
          <w:szCs w:val="24"/>
        </w:rPr>
        <w:t>/</w:t>
      </w:r>
      <w:r w:rsidR="00D15F7F" w:rsidRPr="00EC77D8">
        <w:rPr>
          <w:b/>
          <w:szCs w:val="24"/>
        </w:rPr>
        <w:t>0</w:t>
      </w:r>
      <w:r w:rsidR="002F0D13">
        <w:rPr>
          <w:b/>
          <w:szCs w:val="24"/>
        </w:rPr>
        <w:t>3</w:t>
      </w:r>
      <w:r w:rsidR="006F4275" w:rsidRPr="00EC77D8">
        <w:rPr>
          <w:b/>
          <w:szCs w:val="24"/>
        </w:rPr>
        <w:t>/20</w:t>
      </w:r>
      <w:r w:rsidR="00D15F7F" w:rsidRPr="00EC77D8">
        <w:rPr>
          <w:b/>
          <w:szCs w:val="24"/>
        </w:rPr>
        <w:t>2</w:t>
      </w:r>
      <w:r w:rsidR="00001EEE">
        <w:rPr>
          <w:b/>
          <w:szCs w:val="24"/>
        </w:rPr>
        <w:t>3</w:t>
      </w:r>
      <w:r w:rsidR="006F4275" w:rsidRPr="00EC77D8">
        <w:rPr>
          <w:b/>
          <w:szCs w:val="24"/>
        </w:rPr>
        <w:t xml:space="preserve"> Expiry: </w:t>
      </w:r>
      <w:r w:rsidR="00D15F7F" w:rsidRPr="00EC77D8">
        <w:rPr>
          <w:b/>
          <w:szCs w:val="24"/>
        </w:rPr>
        <w:t>3</w:t>
      </w:r>
      <w:r w:rsidR="006F4275" w:rsidRPr="00EC77D8">
        <w:rPr>
          <w:b/>
          <w:szCs w:val="24"/>
        </w:rPr>
        <w:t>1/</w:t>
      </w:r>
      <w:r w:rsidR="007D149B" w:rsidRPr="00EC77D8">
        <w:rPr>
          <w:b/>
          <w:szCs w:val="24"/>
        </w:rPr>
        <w:t>0</w:t>
      </w:r>
      <w:r w:rsidR="00001EEE">
        <w:rPr>
          <w:b/>
          <w:szCs w:val="24"/>
        </w:rPr>
        <w:t>3</w:t>
      </w:r>
      <w:r w:rsidR="006F4275" w:rsidRPr="00EC77D8">
        <w:rPr>
          <w:b/>
          <w:szCs w:val="24"/>
        </w:rPr>
        <w:t>/202</w:t>
      </w:r>
      <w:r w:rsidR="00001EEE">
        <w:rPr>
          <w:b/>
          <w:szCs w:val="24"/>
        </w:rPr>
        <w:t>4</w:t>
      </w:r>
      <w:r w:rsidR="006F4275" w:rsidRPr="00EC77D8">
        <w:rPr>
          <w:rFonts w:cs="Arial"/>
          <w:b/>
          <w:szCs w:val="24"/>
        </w:rPr>
        <w:t xml:space="preserve"> </w:t>
      </w:r>
    </w:p>
    <w:p w14:paraId="13A90274" w14:textId="77777777" w:rsidR="006F4275" w:rsidRDefault="006F4275" w:rsidP="006F4275">
      <w:pPr>
        <w:overflowPunct/>
        <w:autoSpaceDE/>
        <w:autoSpaceDN/>
        <w:adjustRightInd/>
        <w:textAlignment w:val="auto"/>
        <w:rPr>
          <w:b/>
          <w:szCs w:val="24"/>
        </w:rPr>
      </w:pPr>
    </w:p>
    <w:p w14:paraId="55CFCEA4" w14:textId="77777777" w:rsidR="006F4275" w:rsidRPr="008D7620" w:rsidRDefault="006F4275" w:rsidP="006F4275">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03753C1" w14:textId="77777777" w:rsidR="006F4275" w:rsidRPr="008D7620" w:rsidRDefault="006F4275" w:rsidP="006F4275">
      <w:pPr>
        <w:overflowPunct/>
        <w:autoSpaceDE/>
        <w:autoSpaceDN/>
        <w:adjustRightInd/>
        <w:spacing w:before="120" w:after="120"/>
        <w:textAlignment w:val="auto"/>
        <w:rPr>
          <w:szCs w:val="24"/>
        </w:rPr>
      </w:pPr>
      <w:r w:rsidRPr="008D7620">
        <w:rPr>
          <w:szCs w:val="24"/>
        </w:rPr>
        <w:t xml:space="preserve">By signing this </w:t>
      </w:r>
      <w:proofErr w:type="gramStart"/>
      <w:r>
        <w:rPr>
          <w:szCs w:val="24"/>
        </w:rPr>
        <w:t>protocol</w:t>
      </w:r>
      <w:proofErr w:type="gramEnd"/>
      <w:r w:rsidRPr="008D7620">
        <w:rPr>
          <w:szCs w:val="24"/>
        </w:rPr>
        <w:t xml:space="preserve"> you are indicating that you agree to its contents and that you will work within it</w:t>
      </w:r>
      <w:r>
        <w:rPr>
          <w:szCs w:val="24"/>
        </w:rPr>
        <w:t>.</w:t>
      </w:r>
    </w:p>
    <w:p w14:paraId="0594D55B" w14:textId="77777777" w:rsidR="006F4275" w:rsidRPr="008D7620" w:rsidRDefault="006F4275" w:rsidP="006F4275">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practitioners operating under this protocol must work within their terms of employment at all times; registered healthcare professionals </w:t>
      </w:r>
      <w:r w:rsidRPr="00537237">
        <w:rPr>
          <w:rFonts w:cs="Arial"/>
          <w:szCs w:val="24"/>
        </w:rPr>
        <w:t>should abide by their professional code</w:t>
      </w:r>
      <w:r>
        <w:rPr>
          <w:rFonts w:cs="Arial"/>
          <w:szCs w:val="24"/>
        </w:rPr>
        <w:t xml:space="preserve"> of conduct.</w:t>
      </w:r>
    </w:p>
    <w:p w14:paraId="39C9A70D" w14:textId="77777777" w:rsidR="006F4275" w:rsidRPr="00FD1F29" w:rsidRDefault="006F4275" w:rsidP="006F4275">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695C7D" w14:paraId="6AD6ECAA" w14:textId="77777777" w:rsidTr="00420C91">
        <w:tc>
          <w:tcPr>
            <w:tcW w:w="596" w:type="dxa"/>
          </w:tcPr>
          <w:p w14:paraId="081A70E6" w14:textId="77777777" w:rsidR="00695C7D" w:rsidRPr="008011D4" w:rsidRDefault="00695C7D" w:rsidP="006F4275">
            <w:pPr>
              <w:pStyle w:val="BodyText2"/>
              <w:spacing w:before="120" w:after="120"/>
              <w:rPr>
                <w:rFonts w:cs="Arial"/>
                <w:sz w:val="22"/>
                <w:szCs w:val="22"/>
              </w:rPr>
            </w:pPr>
          </w:p>
        </w:tc>
        <w:tc>
          <w:tcPr>
            <w:tcW w:w="9776" w:type="dxa"/>
            <w:gridSpan w:val="9"/>
          </w:tcPr>
          <w:p w14:paraId="7969CC7E" w14:textId="77777777" w:rsidR="00695C7D" w:rsidRPr="00FD1F29" w:rsidRDefault="00695C7D" w:rsidP="006F4275">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695C7D" w14:paraId="6AF9494B" w14:textId="77777777" w:rsidTr="00020C41">
        <w:tc>
          <w:tcPr>
            <w:tcW w:w="2689" w:type="dxa"/>
            <w:gridSpan w:val="2"/>
          </w:tcPr>
          <w:p w14:paraId="52422F5E" w14:textId="77777777" w:rsidR="00695C7D" w:rsidRPr="008011D4" w:rsidRDefault="00695C7D" w:rsidP="006F4275">
            <w:pPr>
              <w:spacing w:before="120" w:after="120"/>
              <w:rPr>
                <w:sz w:val="22"/>
                <w:szCs w:val="22"/>
              </w:rPr>
            </w:pPr>
            <w:r w:rsidRPr="008011D4">
              <w:rPr>
                <w:sz w:val="22"/>
                <w:szCs w:val="22"/>
              </w:rPr>
              <w:t>Name</w:t>
            </w:r>
          </w:p>
        </w:tc>
        <w:tc>
          <w:tcPr>
            <w:tcW w:w="2551" w:type="dxa"/>
          </w:tcPr>
          <w:p w14:paraId="501FFB7E" w14:textId="77777777" w:rsidR="00695C7D" w:rsidRPr="008011D4" w:rsidRDefault="00695C7D" w:rsidP="006F4275">
            <w:pPr>
              <w:spacing w:before="120" w:after="120"/>
              <w:rPr>
                <w:sz w:val="22"/>
                <w:szCs w:val="22"/>
              </w:rPr>
            </w:pPr>
            <w:r w:rsidRPr="008011D4">
              <w:rPr>
                <w:sz w:val="22"/>
                <w:szCs w:val="22"/>
              </w:rPr>
              <w:t>Designation</w:t>
            </w:r>
          </w:p>
        </w:tc>
        <w:tc>
          <w:tcPr>
            <w:tcW w:w="2903" w:type="dxa"/>
            <w:gridSpan w:val="5"/>
          </w:tcPr>
          <w:p w14:paraId="76000283" w14:textId="77777777" w:rsidR="00695C7D" w:rsidRPr="008011D4" w:rsidRDefault="00695C7D" w:rsidP="006F4275">
            <w:pPr>
              <w:spacing w:before="120" w:after="120"/>
              <w:rPr>
                <w:sz w:val="22"/>
                <w:szCs w:val="22"/>
              </w:rPr>
            </w:pPr>
            <w:r w:rsidRPr="008011D4">
              <w:rPr>
                <w:sz w:val="22"/>
                <w:szCs w:val="22"/>
              </w:rPr>
              <w:t>Activity Stage:</w:t>
            </w:r>
          </w:p>
        </w:tc>
        <w:tc>
          <w:tcPr>
            <w:tcW w:w="1377" w:type="dxa"/>
          </w:tcPr>
          <w:p w14:paraId="796D5173" w14:textId="77777777" w:rsidR="00695C7D" w:rsidRPr="008011D4" w:rsidRDefault="00695C7D" w:rsidP="006F4275">
            <w:pPr>
              <w:spacing w:before="120" w:after="120"/>
              <w:rPr>
                <w:sz w:val="22"/>
                <w:szCs w:val="22"/>
              </w:rPr>
            </w:pPr>
            <w:r w:rsidRPr="008011D4">
              <w:rPr>
                <w:sz w:val="22"/>
                <w:szCs w:val="22"/>
              </w:rPr>
              <w:t>Signature</w:t>
            </w:r>
          </w:p>
        </w:tc>
        <w:tc>
          <w:tcPr>
            <w:tcW w:w="852" w:type="dxa"/>
          </w:tcPr>
          <w:p w14:paraId="71DA9E56" w14:textId="77777777" w:rsidR="00695C7D" w:rsidRPr="008011D4" w:rsidRDefault="00695C7D" w:rsidP="006F4275">
            <w:pPr>
              <w:spacing w:before="120" w:after="120"/>
              <w:rPr>
                <w:sz w:val="22"/>
                <w:szCs w:val="22"/>
              </w:rPr>
            </w:pPr>
            <w:r w:rsidRPr="008011D4">
              <w:rPr>
                <w:sz w:val="22"/>
                <w:szCs w:val="22"/>
              </w:rPr>
              <w:t>Date</w:t>
            </w:r>
          </w:p>
        </w:tc>
      </w:tr>
      <w:tr w:rsidR="00695C7D" w14:paraId="302B4DC8" w14:textId="77777777" w:rsidTr="00420C91">
        <w:tc>
          <w:tcPr>
            <w:tcW w:w="2689" w:type="dxa"/>
            <w:gridSpan w:val="2"/>
          </w:tcPr>
          <w:p w14:paraId="787DAC6B" w14:textId="77777777" w:rsidR="00695C7D" w:rsidRPr="008011D4" w:rsidRDefault="00695C7D" w:rsidP="006F4275">
            <w:pPr>
              <w:spacing w:before="120" w:after="120"/>
              <w:rPr>
                <w:sz w:val="22"/>
                <w:szCs w:val="22"/>
              </w:rPr>
            </w:pPr>
          </w:p>
        </w:tc>
        <w:tc>
          <w:tcPr>
            <w:tcW w:w="2551" w:type="dxa"/>
          </w:tcPr>
          <w:p w14:paraId="084C6D8D" w14:textId="77777777" w:rsidR="00695C7D" w:rsidRPr="008011D4" w:rsidRDefault="00695C7D" w:rsidP="006F4275">
            <w:pPr>
              <w:spacing w:before="120" w:after="120"/>
              <w:rPr>
                <w:sz w:val="22"/>
                <w:szCs w:val="22"/>
              </w:rPr>
            </w:pPr>
          </w:p>
        </w:tc>
        <w:tc>
          <w:tcPr>
            <w:tcW w:w="567" w:type="dxa"/>
          </w:tcPr>
          <w:p w14:paraId="77136441" w14:textId="77777777" w:rsidR="00695C7D" w:rsidRPr="008011D4" w:rsidRDefault="00695C7D" w:rsidP="006F4275">
            <w:pPr>
              <w:spacing w:before="120" w:after="120"/>
              <w:rPr>
                <w:sz w:val="22"/>
                <w:szCs w:val="22"/>
              </w:rPr>
            </w:pPr>
            <w:r w:rsidRPr="008011D4">
              <w:rPr>
                <w:sz w:val="22"/>
                <w:szCs w:val="22"/>
              </w:rPr>
              <w:t>1</w:t>
            </w:r>
          </w:p>
        </w:tc>
        <w:tc>
          <w:tcPr>
            <w:tcW w:w="567" w:type="dxa"/>
          </w:tcPr>
          <w:p w14:paraId="3DFA0DFF" w14:textId="77777777" w:rsidR="00695C7D" w:rsidRPr="008011D4" w:rsidRDefault="00695C7D" w:rsidP="006F4275">
            <w:pPr>
              <w:spacing w:before="120" w:after="120"/>
              <w:rPr>
                <w:sz w:val="22"/>
                <w:szCs w:val="22"/>
              </w:rPr>
            </w:pPr>
            <w:r w:rsidRPr="008011D4">
              <w:rPr>
                <w:sz w:val="22"/>
                <w:szCs w:val="22"/>
              </w:rPr>
              <w:t>2</w:t>
            </w:r>
          </w:p>
        </w:tc>
        <w:tc>
          <w:tcPr>
            <w:tcW w:w="577" w:type="dxa"/>
          </w:tcPr>
          <w:p w14:paraId="3CF7B732" w14:textId="77777777" w:rsidR="00695C7D" w:rsidRPr="008011D4" w:rsidRDefault="00695C7D" w:rsidP="006F4275">
            <w:pPr>
              <w:spacing w:before="120" w:after="120"/>
              <w:rPr>
                <w:sz w:val="22"/>
                <w:szCs w:val="22"/>
              </w:rPr>
            </w:pPr>
            <w:r w:rsidRPr="008011D4">
              <w:rPr>
                <w:sz w:val="22"/>
                <w:szCs w:val="22"/>
              </w:rPr>
              <w:t>3</w:t>
            </w:r>
          </w:p>
        </w:tc>
        <w:tc>
          <w:tcPr>
            <w:tcW w:w="596" w:type="dxa"/>
          </w:tcPr>
          <w:p w14:paraId="063BBE8D" w14:textId="77777777" w:rsidR="00695C7D" w:rsidRPr="008011D4" w:rsidRDefault="00695C7D" w:rsidP="006F4275">
            <w:pPr>
              <w:spacing w:before="120" w:after="120"/>
              <w:rPr>
                <w:sz w:val="22"/>
                <w:szCs w:val="22"/>
              </w:rPr>
            </w:pPr>
            <w:r>
              <w:rPr>
                <w:sz w:val="22"/>
                <w:szCs w:val="22"/>
              </w:rPr>
              <w:t>4</w:t>
            </w:r>
          </w:p>
        </w:tc>
        <w:tc>
          <w:tcPr>
            <w:tcW w:w="596" w:type="dxa"/>
          </w:tcPr>
          <w:p w14:paraId="3D09E257" w14:textId="77777777" w:rsidR="00695C7D" w:rsidRPr="008011D4" w:rsidRDefault="00695C7D" w:rsidP="006F4275">
            <w:pPr>
              <w:spacing w:before="120" w:after="120"/>
              <w:rPr>
                <w:sz w:val="22"/>
                <w:szCs w:val="22"/>
              </w:rPr>
            </w:pPr>
            <w:r>
              <w:rPr>
                <w:sz w:val="22"/>
                <w:szCs w:val="22"/>
              </w:rPr>
              <w:t>5</w:t>
            </w:r>
          </w:p>
        </w:tc>
        <w:tc>
          <w:tcPr>
            <w:tcW w:w="1377" w:type="dxa"/>
          </w:tcPr>
          <w:p w14:paraId="3F3D0982" w14:textId="77777777" w:rsidR="00695C7D" w:rsidRPr="008011D4" w:rsidRDefault="00695C7D" w:rsidP="006F4275">
            <w:pPr>
              <w:spacing w:before="120" w:after="120"/>
              <w:rPr>
                <w:sz w:val="22"/>
                <w:szCs w:val="22"/>
              </w:rPr>
            </w:pPr>
          </w:p>
        </w:tc>
        <w:tc>
          <w:tcPr>
            <w:tcW w:w="852" w:type="dxa"/>
          </w:tcPr>
          <w:p w14:paraId="23A29B44" w14:textId="77777777" w:rsidR="00695C7D" w:rsidRPr="008011D4" w:rsidRDefault="00695C7D" w:rsidP="006F4275">
            <w:pPr>
              <w:spacing w:before="120" w:after="120"/>
              <w:rPr>
                <w:sz w:val="22"/>
                <w:szCs w:val="22"/>
              </w:rPr>
            </w:pPr>
          </w:p>
        </w:tc>
      </w:tr>
      <w:tr w:rsidR="00695C7D" w14:paraId="5240E5B2" w14:textId="77777777" w:rsidTr="00420C91">
        <w:tc>
          <w:tcPr>
            <w:tcW w:w="2689" w:type="dxa"/>
            <w:gridSpan w:val="2"/>
          </w:tcPr>
          <w:p w14:paraId="0853AF7A" w14:textId="77777777" w:rsidR="00695C7D" w:rsidRDefault="00695C7D" w:rsidP="006F4275">
            <w:pPr>
              <w:spacing w:before="120" w:after="120"/>
              <w:rPr>
                <w:szCs w:val="24"/>
              </w:rPr>
            </w:pPr>
          </w:p>
        </w:tc>
        <w:tc>
          <w:tcPr>
            <w:tcW w:w="2551" w:type="dxa"/>
          </w:tcPr>
          <w:p w14:paraId="0D7F892E" w14:textId="77777777" w:rsidR="00695C7D" w:rsidRDefault="00695C7D" w:rsidP="006F4275">
            <w:pPr>
              <w:spacing w:before="120" w:after="120"/>
              <w:rPr>
                <w:szCs w:val="24"/>
              </w:rPr>
            </w:pPr>
          </w:p>
        </w:tc>
        <w:tc>
          <w:tcPr>
            <w:tcW w:w="567" w:type="dxa"/>
          </w:tcPr>
          <w:p w14:paraId="70BE637A" w14:textId="77777777" w:rsidR="00695C7D" w:rsidRDefault="00695C7D" w:rsidP="006F4275">
            <w:pPr>
              <w:spacing w:before="120" w:after="120"/>
              <w:rPr>
                <w:szCs w:val="24"/>
              </w:rPr>
            </w:pPr>
          </w:p>
        </w:tc>
        <w:tc>
          <w:tcPr>
            <w:tcW w:w="567" w:type="dxa"/>
          </w:tcPr>
          <w:p w14:paraId="52FB413F" w14:textId="77777777" w:rsidR="00695C7D" w:rsidRDefault="00695C7D" w:rsidP="006F4275">
            <w:pPr>
              <w:spacing w:before="120" w:after="120"/>
              <w:rPr>
                <w:szCs w:val="24"/>
              </w:rPr>
            </w:pPr>
          </w:p>
        </w:tc>
        <w:tc>
          <w:tcPr>
            <w:tcW w:w="577" w:type="dxa"/>
          </w:tcPr>
          <w:p w14:paraId="0C02E688" w14:textId="77777777" w:rsidR="00695C7D" w:rsidRDefault="00695C7D" w:rsidP="006F4275">
            <w:pPr>
              <w:spacing w:before="120" w:after="120"/>
              <w:rPr>
                <w:szCs w:val="24"/>
              </w:rPr>
            </w:pPr>
          </w:p>
        </w:tc>
        <w:tc>
          <w:tcPr>
            <w:tcW w:w="596" w:type="dxa"/>
          </w:tcPr>
          <w:p w14:paraId="66529E4F" w14:textId="77777777" w:rsidR="00695C7D" w:rsidRDefault="00695C7D" w:rsidP="006F4275">
            <w:pPr>
              <w:spacing w:before="120" w:after="120"/>
              <w:rPr>
                <w:szCs w:val="24"/>
              </w:rPr>
            </w:pPr>
          </w:p>
        </w:tc>
        <w:tc>
          <w:tcPr>
            <w:tcW w:w="596" w:type="dxa"/>
          </w:tcPr>
          <w:p w14:paraId="0A9031AA" w14:textId="77777777" w:rsidR="00695C7D" w:rsidRDefault="00695C7D" w:rsidP="006F4275">
            <w:pPr>
              <w:spacing w:before="120" w:after="120"/>
              <w:rPr>
                <w:szCs w:val="24"/>
              </w:rPr>
            </w:pPr>
          </w:p>
        </w:tc>
        <w:tc>
          <w:tcPr>
            <w:tcW w:w="1377" w:type="dxa"/>
          </w:tcPr>
          <w:p w14:paraId="58CE0EFD" w14:textId="77777777" w:rsidR="00695C7D" w:rsidRDefault="00695C7D" w:rsidP="006F4275">
            <w:pPr>
              <w:spacing w:before="120" w:after="120"/>
              <w:rPr>
                <w:szCs w:val="24"/>
              </w:rPr>
            </w:pPr>
          </w:p>
        </w:tc>
        <w:tc>
          <w:tcPr>
            <w:tcW w:w="852" w:type="dxa"/>
          </w:tcPr>
          <w:p w14:paraId="7421DDA5" w14:textId="77777777" w:rsidR="00695C7D" w:rsidRDefault="00695C7D" w:rsidP="006F4275">
            <w:pPr>
              <w:spacing w:before="120" w:after="120"/>
              <w:rPr>
                <w:szCs w:val="24"/>
              </w:rPr>
            </w:pPr>
          </w:p>
        </w:tc>
      </w:tr>
      <w:tr w:rsidR="00695C7D" w14:paraId="3A25A98D" w14:textId="77777777" w:rsidTr="00420C91">
        <w:trPr>
          <w:trHeight w:val="569"/>
        </w:trPr>
        <w:tc>
          <w:tcPr>
            <w:tcW w:w="2689" w:type="dxa"/>
            <w:gridSpan w:val="2"/>
          </w:tcPr>
          <w:p w14:paraId="1EB8C717" w14:textId="77777777" w:rsidR="00695C7D" w:rsidRDefault="00695C7D" w:rsidP="006F4275">
            <w:pPr>
              <w:spacing w:before="120" w:after="120"/>
              <w:rPr>
                <w:szCs w:val="24"/>
              </w:rPr>
            </w:pPr>
          </w:p>
        </w:tc>
        <w:tc>
          <w:tcPr>
            <w:tcW w:w="2551" w:type="dxa"/>
          </w:tcPr>
          <w:p w14:paraId="31BA86A3" w14:textId="77777777" w:rsidR="00695C7D" w:rsidRDefault="00695C7D" w:rsidP="006F4275">
            <w:pPr>
              <w:spacing w:before="120" w:after="120"/>
              <w:rPr>
                <w:szCs w:val="24"/>
              </w:rPr>
            </w:pPr>
          </w:p>
        </w:tc>
        <w:tc>
          <w:tcPr>
            <w:tcW w:w="567" w:type="dxa"/>
          </w:tcPr>
          <w:p w14:paraId="5BCBE76A" w14:textId="77777777" w:rsidR="00695C7D" w:rsidRDefault="00695C7D" w:rsidP="006F4275">
            <w:pPr>
              <w:spacing w:before="120" w:after="120"/>
              <w:rPr>
                <w:szCs w:val="24"/>
              </w:rPr>
            </w:pPr>
          </w:p>
        </w:tc>
        <w:tc>
          <w:tcPr>
            <w:tcW w:w="567" w:type="dxa"/>
          </w:tcPr>
          <w:p w14:paraId="3879C34C" w14:textId="77777777" w:rsidR="00695C7D" w:rsidRDefault="00695C7D" w:rsidP="006F4275">
            <w:pPr>
              <w:spacing w:before="120" w:after="120"/>
              <w:rPr>
                <w:szCs w:val="24"/>
              </w:rPr>
            </w:pPr>
          </w:p>
        </w:tc>
        <w:tc>
          <w:tcPr>
            <w:tcW w:w="577" w:type="dxa"/>
          </w:tcPr>
          <w:p w14:paraId="324602C4" w14:textId="77777777" w:rsidR="00695C7D" w:rsidRDefault="00695C7D" w:rsidP="006F4275">
            <w:pPr>
              <w:spacing w:before="120" w:after="120"/>
              <w:rPr>
                <w:szCs w:val="24"/>
              </w:rPr>
            </w:pPr>
          </w:p>
        </w:tc>
        <w:tc>
          <w:tcPr>
            <w:tcW w:w="596" w:type="dxa"/>
          </w:tcPr>
          <w:p w14:paraId="42E4EFF8" w14:textId="77777777" w:rsidR="00695C7D" w:rsidRDefault="00695C7D" w:rsidP="006F4275">
            <w:pPr>
              <w:spacing w:before="120" w:after="120"/>
              <w:rPr>
                <w:szCs w:val="24"/>
              </w:rPr>
            </w:pPr>
          </w:p>
        </w:tc>
        <w:tc>
          <w:tcPr>
            <w:tcW w:w="596" w:type="dxa"/>
          </w:tcPr>
          <w:p w14:paraId="63D6E3F8" w14:textId="77777777" w:rsidR="00695C7D" w:rsidRDefault="00695C7D" w:rsidP="006F4275">
            <w:pPr>
              <w:spacing w:before="120" w:after="120"/>
              <w:rPr>
                <w:szCs w:val="24"/>
              </w:rPr>
            </w:pPr>
          </w:p>
        </w:tc>
        <w:tc>
          <w:tcPr>
            <w:tcW w:w="1377" w:type="dxa"/>
          </w:tcPr>
          <w:p w14:paraId="45F489FE" w14:textId="77777777" w:rsidR="00695C7D" w:rsidRDefault="00695C7D" w:rsidP="006F4275">
            <w:pPr>
              <w:spacing w:before="120" w:after="120"/>
              <w:rPr>
                <w:szCs w:val="24"/>
              </w:rPr>
            </w:pPr>
          </w:p>
        </w:tc>
        <w:tc>
          <w:tcPr>
            <w:tcW w:w="852" w:type="dxa"/>
          </w:tcPr>
          <w:p w14:paraId="515EBA80" w14:textId="77777777" w:rsidR="00695C7D" w:rsidRDefault="00695C7D" w:rsidP="006F4275">
            <w:pPr>
              <w:spacing w:before="120" w:after="120"/>
              <w:rPr>
                <w:szCs w:val="24"/>
              </w:rPr>
            </w:pPr>
          </w:p>
        </w:tc>
      </w:tr>
      <w:tr w:rsidR="00695C7D" w14:paraId="51EFC1C4" w14:textId="77777777" w:rsidTr="00420C91">
        <w:tc>
          <w:tcPr>
            <w:tcW w:w="2689" w:type="dxa"/>
            <w:gridSpan w:val="2"/>
          </w:tcPr>
          <w:p w14:paraId="51E65306" w14:textId="77777777" w:rsidR="00695C7D" w:rsidRDefault="00695C7D" w:rsidP="006F4275">
            <w:pPr>
              <w:spacing w:before="120" w:after="120"/>
              <w:rPr>
                <w:szCs w:val="24"/>
              </w:rPr>
            </w:pPr>
          </w:p>
        </w:tc>
        <w:tc>
          <w:tcPr>
            <w:tcW w:w="2551" w:type="dxa"/>
          </w:tcPr>
          <w:p w14:paraId="0C0BEDFE" w14:textId="77777777" w:rsidR="00695C7D" w:rsidRDefault="00695C7D" w:rsidP="006F4275">
            <w:pPr>
              <w:spacing w:before="120" w:after="120"/>
              <w:rPr>
                <w:szCs w:val="24"/>
              </w:rPr>
            </w:pPr>
          </w:p>
        </w:tc>
        <w:tc>
          <w:tcPr>
            <w:tcW w:w="567" w:type="dxa"/>
          </w:tcPr>
          <w:p w14:paraId="40B5D076" w14:textId="77777777" w:rsidR="00695C7D" w:rsidRDefault="00695C7D" w:rsidP="006F4275">
            <w:pPr>
              <w:spacing w:before="120" w:after="120"/>
              <w:rPr>
                <w:szCs w:val="24"/>
              </w:rPr>
            </w:pPr>
          </w:p>
        </w:tc>
        <w:tc>
          <w:tcPr>
            <w:tcW w:w="567" w:type="dxa"/>
          </w:tcPr>
          <w:p w14:paraId="1A0B18A2" w14:textId="77777777" w:rsidR="00695C7D" w:rsidRDefault="00695C7D" w:rsidP="006F4275">
            <w:pPr>
              <w:spacing w:before="120" w:after="120"/>
              <w:rPr>
                <w:szCs w:val="24"/>
              </w:rPr>
            </w:pPr>
          </w:p>
        </w:tc>
        <w:tc>
          <w:tcPr>
            <w:tcW w:w="577" w:type="dxa"/>
          </w:tcPr>
          <w:p w14:paraId="36BCC98E" w14:textId="77777777" w:rsidR="00695C7D" w:rsidRDefault="00695C7D" w:rsidP="006F4275">
            <w:pPr>
              <w:spacing w:before="120" w:after="120"/>
              <w:rPr>
                <w:szCs w:val="24"/>
              </w:rPr>
            </w:pPr>
          </w:p>
        </w:tc>
        <w:tc>
          <w:tcPr>
            <w:tcW w:w="596" w:type="dxa"/>
          </w:tcPr>
          <w:p w14:paraId="038D2A1A" w14:textId="77777777" w:rsidR="00695C7D" w:rsidRDefault="00695C7D" w:rsidP="006F4275">
            <w:pPr>
              <w:spacing w:before="120" w:after="120"/>
              <w:rPr>
                <w:szCs w:val="24"/>
              </w:rPr>
            </w:pPr>
          </w:p>
        </w:tc>
        <w:tc>
          <w:tcPr>
            <w:tcW w:w="596" w:type="dxa"/>
          </w:tcPr>
          <w:p w14:paraId="5994CEEE" w14:textId="77777777" w:rsidR="00695C7D" w:rsidRDefault="00695C7D" w:rsidP="006F4275">
            <w:pPr>
              <w:spacing w:before="120" w:after="120"/>
              <w:rPr>
                <w:szCs w:val="24"/>
              </w:rPr>
            </w:pPr>
          </w:p>
        </w:tc>
        <w:tc>
          <w:tcPr>
            <w:tcW w:w="1377" w:type="dxa"/>
          </w:tcPr>
          <w:p w14:paraId="3CD37619" w14:textId="77777777" w:rsidR="00695C7D" w:rsidRDefault="00695C7D" w:rsidP="006F4275">
            <w:pPr>
              <w:spacing w:before="120" w:after="120"/>
              <w:rPr>
                <w:szCs w:val="24"/>
              </w:rPr>
            </w:pPr>
          </w:p>
        </w:tc>
        <w:tc>
          <w:tcPr>
            <w:tcW w:w="852" w:type="dxa"/>
          </w:tcPr>
          <w:p w14:paraId="17667DAB" w14:textId="77777777" w:rsidR="00695C7D" w:rsidRDefault="00695C7D" w:rsidP="006F4275">
            <w:pPr>
              <w:spacing w:before="120" w:after="120"/>
              <w:rPr>
                <w:szCs w:val="24"/>
              </w:rPr>
            </w:pPr>
          </w:p>
        </w:tc>
      </w:tr>
      <w:tr w:rsidR="00695C7D" w14:paraId="0F6C0F3C" w14:textId="77777777" w:rsidTr="00420C91">
        <w:tc>
          <w:tcPr>
            <w:tcW w:w="2689" w:type="dxa"/>
            <w:gridSpan w:val="2"/>
          </w:tcPr>
          <w:p w14:paraId="75E96254" w14:textId="77777777" w:rsidR="00695C7D" w:rsidRDefault="00695C7D" w:rsidP="006F4275">
            <w:pPr>
              <w:spacing w:before="120" w:after="120"/>
              <w:rPr>
                <w:szCs w:val="24"/>
              </w:rPr>
            </w:pPr>
          </w:p>
        </w:tc>
        <w:tc>
          <w:tcPr>
            <w:tcW w:w="2551" w:type="dxa"/>
          </w:tcPr>
          <w:p w14:paraId="156E2076" w14:textId="77777777" w:rsidR="00695C7D" w:rsidRDefault="00695C7D" w:rsidP="006F4275">
            <w:pPr>
              <w:spacing w:before="120" w:after="120"/>
              <w:rPr>
                <w:szCs w:val="24"/>
              </w:rPr>
            </w:pPr>
          </w:p>
        </w:tc>
        <w:tc>
          <w:tcPr>
            <w:tcW w:w="567" w:type="dxa"/>
          </w:tcPr>
          <w:p w14:paraId="3CE010BB" w14:textId="77777777" w:rsidR="00695C7D" w:rsidRDefault="00695C7D" w:rsidP="006F4275">
            <w:pPr>
              <w:spacing w:before="120" w:after="120"/>
              <w:rPr>
                <w:szCs w:val="24"/>
              </w:rPr>
            </w:pPr>
          </w:p>
        </w:tc>
        <w:tc>
          <w:tcPr>
            <w:tcW w:w="567" w:type="dxa"/>
          </w:tcPr>
          <w:p w14:paraId="7AEEA2CF" w14:textId="77777777" w:rsidR="00695C7D" w:rsidRDefault="00695C7D" w:rsidP="006F4275">
            <w:pPr>
              <w:spacing w:before="120" w:after="120"/>
              <w:rPr>
                <w:szCs w:val="24"/>
              </w:rPr>
            </w:pPr>
          </w:p>
        </w:tc>
        <w:tc>
          <w:tcPr>
            <w:tcW w:w="577" w:type="dxa"/>
          </w:tcPr>
          <w:p w14:paraId="2FE8C6FA" w14:textId="77777777" w:rsidR="00695C7D" w:rsidRDefault="00695C7D" w:rsidP="006F4275">
            <w:pPr>
              <w:spacing w:before="120" w:after="120"/>
              <w:rPr>
                <w:szCs w:val="24"/>
              </w:rPr>
            </w:pPr>
          </w:p>
        </w:tc>
        <w:tc>
          <w:tcPr>
            <w:tcW w:w="596" w:type="dxa"/>
          </w:tcPr>
          <w:p w14:paraId="10262E54" w14:textId="77777777" w:rsidR="00695C7D" w:rsidRDefault="00695C7D" w:rsidP="006F4275">
            <w:pPr>
              <w:spacing w:before="120" w:after="120"/>
              <w:rPr>
                <w:szCs w:val="24"/>
              </w:rPr>
            </w:pPr>
          </w:p>
        </w:tc>
        <w:tc>
          <w:tcPr>
            <w:tcW w:w="596" w:type="dxa"/>
          </w:tcPr>
          <w:p w14:paraId="23CC0743" w14:textId="77777777" w:rsidR="00695C7D" w:rsidRDefault="00695C7D" w:rsidP="006F4275">
            <w:pPr>
              <w:spacing w:before="120" w:after="120"/>
              <w:rPr>
                <w:szCs w:val="24"/>
              </w:rPr>
            </w:pPr>
          </w:p>
        </w:tc>
        <w:tc>
          <w:tcPr>
            <w:tcW w:w="1377" w:type="dxa"/>
          </w:tcPr>
          <w:p w14:paraId="653F5866" w14:textId="77777777" w:rsidR="00695C7D" w:rsidRDefault="00695C7D" w:rsidP="006F4275">
            <w:pPr>
              <w:spacing w:before="120" w:after="120"/>
              <w:rPr>
                <w:szCs w:val="24"/>
              </w:rPr>
            </w:pPr>
          </w:p>
        </w:tc>
        <w:tc>
          <w:tcPr>
            <w:tcW w:w="852" w:type="dxa"/>
          </w:tcPr>
          <w:p w14:paraId="4A2F30B3" w14:textId="77777777" w:rsidR="00695C7D" w:rsidRDefault="00695C7D" w:rsidP="006F4275">
            <w:pPr>
              <w:spacing w:before="120" w:after="120"/>
              <w:rPr>
                <w:szCs w:val="24"/>
              </w:rPr>
            </w:pPr>
          </w:p>
        </w:tc>
      </w:tr>
      <w:tr w:rsidR="00695C7D" w14:paraId="7D5D41B8" w14:textId="77777777" w:rsidTr="00420C91">
        <w:tc>
          <w:tcPr>
            <w:tcW w:w="2689" w:type="dxa"/>
            <w:gridSpan w:val="2"/>
          </w:tcPr>
          <w:p w14:paraId="3F9119DC" w14:textId="77777777" w:rsidR="00695C7D" w:rsidRDefault="00695C7D" w:rsidP="006F4275">
            <w:pPr>
              <w:spacing w:before="120" w:after="120"/>
              <w:rPr>
                <w:szCs w:val="24"/>
              </w:rPr>
            </w:pPr>
          </w:p>
        </w:tc>
        <w:tc>
          <w:tcPr>
            <w:tcW w:w="2551" w:type="dxa"/>
          </w:tcPr>
          <w:p w14:paraId="3C99D514" w14:textId="77777777" w:rsidR="00695C7D" w:rsidRDefault="00695C7D" w:rsidP="006F4275">
            <w:pPr>
              <w:spacing w:before="120" w:after="120"/>
              <w:rPr>
                <w:szCs w:val="24"/>
              </w:rPr>
            </w:pPr>
          </w:p>
        </w:tc>
        <w:tc>
          <w:tcPr>
            <w:tcW w:w="567" w:type="dxa"/>
          </w:tcPr>
          <w:p w14:paraId="74903708" w14:textId="77777777" w:rsidR="00695C7D" w:rsidRDefault="00695C7D" w:rsidP="006F4275">
            <w:pPr>
              <w:spacing w:before="120" w:after="120"/>
              <w:rPr>
                <w:szCs w:val="24"/>
              </w:rPr>
            </w:pPr>
          </w:p>
        </w:tc>
        <w:tc>
          <w:tcPr>
            <w:tcW w:w="567" w:type="dxa"/>
          </w:tcPr>
          <w:p w14:paraId="5B9C14C8" w14:textId="77777777" w:rsidR="00695C7D" w:rsidRDefault="00695C7D" w:rsidP="006F4275">
            <w:pPr>
              <w:spacing w:before="120" w:after="120"/>
              <w:rPr>
                <w:szCs w:val="24"/>
              </w:rPr>
            </w:pPr>
          </w:p>
        </w:tc>
        <w:tc>
          <w:tcPr>
            <w:tcW w:w="577" w:type="dxa"/>
          </w:tcPr>
          <w:p w14:paraId="0DD625A2" w14:textId="77777777" w:rsidR="00695C7D" w:rsidRDefault="00695C7D" w:rsidP="006F4275">
            <w:pPr>
              <w:spacing w:before="120" w:after="120"/>
              <w:rPr>
                <w:szCs w:val="24"/>
              </w:rPr>
            </w:pPr>
          </w:p>
        </w:tc>
        <w:tc>
          <w:tcPr>
            <w:tcW w:w="596" w:type="dxa"/>
          </w:tcPr>
          <w:p w14:paraId="6B6E7DAF" w14:textId="77777777" w:rsidR="00695C7D" w:rsidRDefault="00695C7D" w:rsidP="006F4275">
            <w:pPr>
              <w:spacing w:before="120" w:after="120"/>
              <w:rPr>
                <w:szCs w:val="24"/>
              </w:rPr>
            </w:pPr>
          </w:p>
        </w:tc>
        <w:tc>
          <w:tcPr>
            <w:tcW w:w="596" w:type="dxa"/>
          </w:tcPr>
          <w:p w14:paraId="08D88782" w14:textId="77777777" w:rsidR="00695C7D" w:rsidRDefault="00695C7D" w:rsidP="006F4275">
            <w:pPr>
              <w:spacing w:before="120" w:after="120"/>
              <w:rPr>
                <w:szCs w:val="24"/>
              </w:rPr>
            </w:pPr>
          </w:p>
        </w:tc>
        <w:tc>
          <w:tcPr>
            <w:tcW w:w="1377" w:type="dxa"/>
          </w:tcPr>
          <w:p w14:paraId="75D32D1D" w14:textId="77777777" w:rsidR="00695C7D" w:rsidRDefault="00695C7D" w:rsidP="006F4275">
            <w:pPr>
              <w:spacing w:before="120" w:after="120"/>
              <w:rPr>
                <w:szCs w:val="24"/>
              </w:rPr>
            </w:pPr>
          </w:p>
        </w:tc>
        <w:tc>
          <w:tcPr>
            <w:tcW w:w="852" w:type="dxa"/>
          </w:tcPr>
          <w:p w14:paraId="417695CA" w14:textId="77777777" w:rsidR="00695C7D" w:rsidRDefault="00695C7D" w:rsidP="006F4275">
            <w:pPr>
              <w:spacing w:before="120" w:after="120"/>
              <w:rPr>
                <w:szCs w:val="24"/>
              </w:rPr>
            </w:pPr>
          </w:p>
        </w:tc>
      </w:tr>
    </w:tbl>
    <w:p w14:paraId="7DAF19CA" w14:textId="77777777" w:rsidR="006F4275" w:rsidRPr="008D7620" w:rsidRDefault="006F4275" w:rsidP="006F4275">
      <w:pPr>
        <w:rPr>
          <w:szCs w:val="24"/>
        </w:rPr>
      </w:pPr>
    </w:p>
    <w:p w14:paraId="417D5497" w14:textId="77777777" w:rsidR="006F4275" w:rsidRDefault="006F4275" w:rsidP="006F4275">
      <w:pPr>
        <w:spacing w:before="120" w:after="120"/>
        <w:rPr>
          <w:b/>
          <w:szCs w:val="24"/>
        </w:rPr>
      </w:pPr>
      <w:bookmarkStart w:id="17" w:name="AuthorisingRegisteredHCP"/>
      <w:bookmarkEnd w:id="17"/>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6F4275" w:rsidRPr="00FD1F29" w14:paraId="5B0D3343" w14:textId="77777777" w:rsidTr="006F4275">
        <w:tc>
          <w:tcPr>
            <w:tcW w:w="9747" w:type="dxa"/>
            <w:gridSpan w:val="4"/>
          </w:tcPr>
          <w:p w14:paraId="00230897" w14:textId="77777777" w:rsidR="006F4275" w:rsidRPr="008011D4" w:rsidRDefault="006F4275" w:rsidP="006F4275">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w:t>
            </w:r>
            <w:r w:rsidR="007D08C9">
              <w:rPr>
                <w:sz w:val="22"/>
                <w:szCs w:val="22"/>
              </w:rPr>
              <w:t xml:space="preserve"> activities indicated above</w:t>
            </w:r>
            <w:r w:rsidRPr="008011D4">
              <w:rPr>
                <w:sz w:val="22"/>
                <w:szCs w:val="22"/>
              </w:rPr>
              <w:t xml:space="preserve"> in accordance with this protocol in the course of working for </w:t>
            </w:r>
            <w:r w:rsidR="00935266">
              <w:rPr>
                <w:b/>
                <w:color w:val="808080" w:themeColor="background1" w:themeShade="80"/>
                <w:sz w:val="22"/>
                <w:szCs w:val="22"/>
              </w:rPr>
              <w:t>(insert health board/NHS trust/</w:t>
            </w:r>
            <w:r w:rsidR="000C13EB">
              <w:rPr>
                <w:b/>
                <w:color w:val="808080" w:themeColor="background1" w:themeShade="80"/>
                <w:sz w:val="22"/>
                <w:szCs w:val="22"/>
              </w:rPr>
              <w:t>engaged provider</w:t>
            </w:r>
            <w:r w:rsidR="00935266">
              <w:rPr>
                <w:b/>
                <w:color w:val="808080" w:themeColor="background1" w:themeShade="80"/>
                <w:sz w:val="22"/>
                <w:szCs w:val="22"/>
              </w:rPr>
              <w:t>)</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6F4275" w14:paraId="3897C2F3" w14:textId="77777777" w:rsidTr="006F4275">
        <w:tc>
          <w:tcPr>
            <w:tcW w:w="2518" w:type="dxa"/>
          </w:tcPr>
          <w:p w14:paraId="24748A34" w14:textId="77777777" w:rsidR="006F4275" w:rsidRPr="008011D4" w:rsidRDefault="006F4275" w:rsidP="006F4275">
            <w:pPr>
              <w:spacing w:before="120" w:after="120"/>
              <w:rPr>
                <w:sz w:val="22"/>
                <w:szCs w:val="22"/>
              </w:rPr>
            </w:pPr>
            <w:r w:rsidRPr="008011D4">
              <w:rPr>
                <w:sz w:val="22"/>
                <w:szCs w:val="22"/>
              </w:rPr>
              <w:t>Name</w:t>
            </w:r>
          </w:p>
        </w:tc>
        <w:tc>
          <w:tcPr>
            <w:tcW w:w="3119" w:type="dxa"/>
          </w:tcPr>
          <w:p w14:paraId="25E6AE3B" w14:textId="77777777" w:rsidR="006F4275" w:rsidRPr="008011D4" w:rsidRDefault="006F4275" w:rsidP="006F4275">
            <w:pPr>
              <w:spacing w:before="120" w:after="120"/>
              <w:rPr>
                <w:sz w:val="22"/>
                <w:szCs w:val="22"/>
              </w:rPr>
            </w:pPr>
            <w:r w:rsidRPr="008011D4">
              <w:rPr>
                <w:sz w:val="22"/>
                <w:szCs w:val="22"/>
              </w:rPr>
              <w:t>Designation</w:t>
            </w:r>
          </w:p>
        </w:tc>
        <w:tc>
          <w:tcPr>
            <w:tcW w:w="2693" w:type="dxa"/>
          </w:tcPr>
          <w:p w14:paraId="1DB6CFE6" w14:textId="77777777" w:rsidR="006F4275" w:rsidRPr="008011D4" w:rsidRDefault="006F4275" w:rsidP="006F4275">
            <w:pPr>
              <w:spacing w:before="120" w:after="120"/>
              <w:rPr>
                <w:sz w:val="22"/>
                <w:szCs w:val="22"/>
              </w:rPr>
            </w:pPr>
            <w:r w:rsidRPr="008011D4">
              <w:rPr>
                <w:sz w:val="22"/>
                <w:szCs w:val="22"/>
              </w:rPr>
              <w:t>Signature</w:t>
            </w:r>
          </w:p>
        </w:tc>
        <w:tc>
          <w:tcPr>
            <w:tcW w:w="1417" w:type="dxa"/>
          </w:tcPr>
          <w:p w14:paraId="09526274" w14:textId="77777777" w:rsidR="006F4275" w:rsidRPr="008011D4" w:rsidRDefault="006F4275" w:rsidP="006F4275">
            <w:pPr>
              <w:spacing w:before="120" w:after="120"/>
              <w:rPr>
                <w:sz w:val="22"/>
                <w:szCs w:val="22"/>
              </w:rPr>
            </w:pPr>
            <w:r w:rsidRPr="008011D4">
              <w:rPr>
                <w:sz w:val="22"/>
                <w:szCs w:val="22"/>
              </w:rPr>
              <w:t>Date</w:t>
            </w:r>
          </w:p>
        </w:tc>
      </w:tr>
      <w:tr w:rsidR="006F4275" w14:paraId="19350BC2" w14:textId="77777777" w:rsidTr="006F4275">
        <w:tc>
          <w:tcPr>
            <w:tcW w:w="2518" w:type="dxa"/>
          </w:tcPr>
          <w:p w14:paraId="311EB0B5" w14:textId="77777777" w:rsidR="006F4275" w:rsidRDefault="006F4275" w:rsidP="006F4275">
            <w:pPr>
              <w:spacing w:before="120" w:after="120"/>
              <w:rPr>
                <w:szCs w:val="24"/>
              </w:rPr>
            </w:pPr>
          </w:p>
        </w:tc>
        <w:tc>
          <w:tcPr>
            <w:tcW w:w="3119" w:type="dxa"/>
          </w:tcPr>
          <w:p w14:paraId="016DCDB9" w14:textId="77777777" w:rsidR="006F4275" w:rsidRDefault="006F4275" w:rsidP="006F4275">
            <w:pPr>
              <w:spacing w:before="120" w:after="120"/>
              <w:rPr>
                <w:szCs w:val="24"/>
              </w:rPr>
            </w:pPr>
          </w:p>
        </w:tc>
        <w:tc>
          <w:tcPr>
            <w:tcW w:w="2693" w:type="dxa"/>
          </w:tcPr>
          <w:p w14:paraId="6C79EDFF" w14:textId="77777777" w:rsidR="006F4275" w:rsidRDefault="006F4275" w:rsidP="006F4275">
            <w:pPr>
              <w:spacing w:before="120" w:after="120"/>
              <w:rPr>
                <w:szCs w:val="24"/>
              </w:rPr>
            </w:pPr>
          </w:p>
        </w:tc>
        <w:tc>
          <w:tcPr>
            <w:tcW w:w="1417" w:type="dxa"/>
          </w:tcPr>
          <w:p w14:paraId="1CAC4DE5" w14:textId="77777777" w:rsidR="006F4275" w:rsidRDefault="006F4275" w:rsidP="006F4275">
            <w:pPr>
              <w:spacing w:before="120" w:after="120"/>
              <w:rPr>
                <w:szCs w:val="24"/>
              </w:rPr>
            </w:pPr>
          </w:p>
        </w:tc>
      </w:tr>
    </w:tbl>
    <w:p w14:paraId="2310C27B" w14:textId="77777777" w:rsidR="006F4275" w:rsidRPr="00CD371D" w:rsidRDefault="006F4275" w:rsidP="006F427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 xml:space="preserve">registered healthcare </w:t>
      </w:r>
      <w:proofErr w:type="gramStart"/>
      <w:r>
        <w:rPr>
          <w:b/>
          <w:szCs w:val="24"/>
        </w:rPr>
        <w:t>professional</w:t>
      </w:r>
      <w:proofErr w:type="gramEnd"/>
    </w:p>
    <w:p w14:paraId="5501BA94" w14:textId="77777777" w:rsidR="006F4275" w:rsidRDefault="006F4275" w:rsidP="006F4275">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3E5FAE0F" w14:textId="77777777" w:rsidR="004934F3" w:rsidRDefault="006F4275" w:rsidP="000118D3">
      <w:pPr>
        <w:overflowPunct/>
        <w:autoSpaceDE/>
        <w:autoSpaceDN/>
        <w:adjustRightInd/>
        <w:spacing w:before="120" w:after="120"/>
        <w:textAlignment w:val="auto"/>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bookmarkStart w:id="18" w:name="AppendixA"/>
      <w:bookmarkEnd w:id="18"/>
    </w:p>
    <w:sectPr w:rsidR="004934F3" w:rsidSect="006F4275">
      <w:headerReference w:type="even" r:id="rId46"/>
      <w:headerReference w:type="default" r:id="rId47"/>
      <w:footerReference w:type="default" r:id="rId48"/>
      <w:headerReference w:type="first" r:id="rId49"/>
      <w:footerReference w:type="first" r:id="rId50"/>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5F62" w14:textId="77777777" w:rsidR="00934733" w:rsidRDefault="00934733" w:rsidP="006F4275">
      <w:r>
        <w:separator/>
      </w:r>
    </w:p>
  </w:endnote>
  <w:endnote w:type="continuationSeparator" w:id="0">
    <w:p w14:paraId="1A423580" w14:textId="77777777" w:rsidR="00934733" w:rsidRDefault="00934733" w:rsidP="006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949" w14:textId="7AA48047" w:rsidR="00F91DF2" w:rsidRPr="00162925" w:rsidRDefault="00DE3F38" w:rsidP="006F4275">
    <w:pPr>
      <w:pStyle w:val="Footer"/>
      <w:rPr>
        <w:rFonts w:ascii="Arial" w:hAnsi="Arial"/>
      </w:rPr>
    </w:pPr>
    <w:proofErr w:type="spellStart"/>
    <w:r>
      <w:rPr>
        <w:rFonts w:ascii="Arial" w:hAnsi="Arial"/>
        <w:sz w:val="20"/>
      </w:rPr>
      <w:t>VidPrevtyn</w:t>
    </w:r>
    <w:proofErr w:type="spellEnd"/>
    <w:r w:rsidR="005F0666">
      <w:rPr>
        <w:rFonts w:ascii="Arial" w:hAnsi="Arial"/>
        <w:sz w:val="20"/>
      </w:rPr>
      <w:t xml:space="preserve"> Beta</w:t>
    </w:r>
    <w:r w:rsidR="00EC77D8" w:rsidRPr="00EC77D8">
      <w:rPr>
        <w:rFonts w:ascii="Arial" w:hAnsi="Arial"/>
        <w:sz w:val="20"/>
        <w:vertAlign w:val="superscript"/>
      </w:rPr>
      <w:t>®</w:t>
    </w:r>
    <w:r w:rsidR="00EC77D8" w:rsidRPr="00EC77D8">
      <w:rPr>
        <w:rFonts w:ascii="Arial" w:hAnsi="Arial"/>
        <w:sz w:val="20"/>
      </w:rPr>
      <w:t xml:space="preserve"> COVID-19 vaccine</w:t>
    </w:r>
    <w:r w:rsidR="00F40991">
      <w:rPr>
        <w:rFonts w:ascii="Arial" w:hAnsi="Arial"/>
        <w:sz w:val="20"/>
      </w:rPr>
      <w:t xml:space="preserve"> </w:t>
    </w:r>
    <w:r w:rsidR="00F91DF2" w:rsidRPr="00162925">
      <w:rPr>
        <w:rFonts w:ascii="Arial" w:hAnsi="Arial"/>
        <w:sz w:val="20"/>
      </w:rPr>
      <w:t xml:space="preserve">protocol </w:t>
    </w:r>
    <w:r w:rsidR="00F91DF2" w:rsidRPr="00BA3742">
      <w:rPr>
        <w:rFonts w:ascii="Arial" w:hAnsi="Arial"/>
        <w:sz w:val="20"/>
      </w:rPr>
      <w:t>v</w:t>
    </w:r>
    <w:r w:rsidR="00905B17" w:rsidRPr="00BA3742">
      <w:rPr>
        <w:rFonts w:ascii="Arial" w:hAnsi="Arial"/>
        <w:sz w:val="20"/>
      </w:rPr>
      <w:t>1.0</w:t>
    </w:r>
    <w:r w:rsidR="00F91DF2" w:rsidRPr="00BA3742">
      <w:rPr>
        <w:rFonts w:ascii="Arial" w:hAnsi="Arial"/>
        <w:sz w:val="20"/>
      </w:rPr>
      <w:t xml:space="preserve"> Valid from: </w:t>
    </w:r>
    <w:permStart w:id="2127510081" w:edGrp="everyone"/>
    <w:r w:rsidR="00E8356C" w:rsidRPr="00BA3742">
      <w:rPr>
        <w:rFonts w:ascii="Arial" w:hAnsi="Arial"/>
        <w:sz w:val="20"/>
      </w:rPr>
      <w:t>0</w:t>
    </w:r>
    <w:r w:rsidR="0009495C" w:rsidRPr="00BA3742">
      <w:rPr>
        <w:rFonts w:ascii="Arial" w:hAnsi="Arial"/>
        <w:sz w:val="20"/>
      </w:rPr>
      <w:t>1</w:t>
    </w:r>
    <w:r w:rsidR="00E8356C" w:rsidRPr="00BA3742">
      <w:rPr>
        <w:rFonts w:ascii="Arial" w:hAnsi="Arial"/>
        <w:sz w:val="20"/>
      </w:rPr>
      <w:t>/0</w:t>
    </w:r>
    <w:r w:rsidR="002F0D13">
      <w:rPr>
        <w:rFonts w:ascii="Arial" w:hAnsi="Arial"/>
        <w:sz w:val="20"/>
      </w:rPr>
      <w:t>3</w:t>
    </w:r>
    <w:r w:rsidR="00F91DF2" w:rsidRPr="00BA3742">
      <w:rPr>
        <w:rFonts w:ascii="Arial" w:hAnsi="Arial"/>
        <w:sz w:val="20"/>
      </w:rPr>
      <w:t>/202</w:t>
    </w:r>
    <w:r w:rsidR="003B4220">
      <w:rPr>
        <w:rFonts w:ascii="Arial" w:hAnsi="Arial"/>
        <w:sz w:val="20"/>
      </w:rPr>
      <w:t>3</w:t>
    </w:r>
    <w:r w:rsidR="00F91DF2" w:rsidRPr="00BA3742">
      <w:rPr>
        <w:rFonts w:ascii="Arial" w:hAnsi="Arial"/>
        <w:sz w:val="20"/>
      </w:rPr>
      <w:t xml:space="preserve"> </w:t>
    </w:r>
    <w:permEnd w:id="2127510081"/>
    <w:r w:rsidR="00E8356C" w:rsidRPr="00BA3742">
      <w:rPr>
        <w:rFonts w:ascii="Arial" w:hAnsi="Arial"/>
        <w:sz w:val="20"/>
      </w:rPr>
      <w:t>Expiry: 3</w:t>
    </w:r>
    <w:r w:rsidR="00F91DF2" w:rsidRPr="00BA3742">
      <w:rPr>
        <w:rFonts w:ascii="Arial" w:hAnsi="Arial"/>
        <w:sz w:val="20"/>
      </w:rPr>
      <w:t>1/</w:t>
    </w:r>
    <w:r w:rsidR="00E02E8A" w:rsidRPr="00BA3742">
      <w:rPr>
        <w:rFonts w:ascii="Arial" w:hAnsi="Arial"/>
        <w:sz w:val="20"/>
      </w:rPr>
      <w:t>0</w:t>
    </w:r>
    <w:r w:rsidR="003B4220">
      <w:rPr>
        <w:rFonts w:ascii="Arial" w:hAnsi="Arial"/>
        <w:sz w:val="20"/>
      </w:rPr>
      <w:t>3</w:t>
    </w:r>
    <w:r w:rsidR="00F91DF2" w:rsidRPr="00BA3742">
      <w:rPr>
        <w:rFonts w:ascii="Arial" w:hAnsi="Arial"/>
        <w:sz w:val="20"/>
      </w:rPr>
      <w:t>/202</w:t>
    </w:r>
    <w:r w:rsidR="003B4220">
      <w:rPr>
        <w:rFonts w:ascii="Arial" w:hAnsi="Arial"/>
        <w:sz w:val="20"/>
      </w:rPr>
      <w:t>4</w:t>
    </w:r>
    <w:r w:rsidR="00F91DF2">
      <w:rPr>
        <w:rFonts w:ascii="Arial" w:hAnsi="Arial"/>
        <w:sz w:val="20"/>
      </w:rPr>
      <w:t xml:space="preserve">           </w:t>
    </w:r>
    <w:r w:rsidR="00F91DF2" w:rsidRPr="0004464D">
      <w:rPr>
        <w:rFonts w:ascii="Arial" w:hAnsi="Arial"/>
        <w:sz w:val="20"/>
      </w:rPr>
      <w:t xml:space="preserve">Page </w:t>
    </w:r>
    <w:r w:rsidR="00F91DF2" w:rsidRPr="00162925">
      <w:rPr>
        <w:rFonts w:ascii="Arial" w:hAnsi="Arial"/>
        <w:sz w:val="20"/>
      </w:rPr>
      <w:fldChar w:fldCharType="begin"/>
    </w:r>
    <w:r w:rsidR="00F91DF2" w:rsidRPr="00162925">
      <w:rPr>
        <w:rFonts w:ascii="Arial" w:hAnsi="Arial"/>
        <w:sz w:val="20"/>
      </w:rPr>
      <w:instrText xml:space="preserve"> PAGE </w:instrText>
    </w:r>
    <w:r w:rsidR="00F91DF2" w:rsidRPr="00162925">
      <w:rPr>
        <w:rFonts w:ascii="Arial" w:hAnsi="Arial"/>
        <w:sz w:val="20"/>
      </w:rPr>
      <w:fldChar w:fldCharType="separate"/>
    </w:r>
    <w:r w:rsidR="00D0048E">
      <w:rPr>
        <w:rFonts w:ascii="Arial" w:hAnsi="Arial"/>
        <w:noProof/>
        <w:sz w:val="20"/>
      </w:rPr>
      <w:t>1</w:t>
    </w:r>
    <w:r w:rsidR="00F91DF2" w:rsidRPr="00162925">
      <w:rPr>
        <w:rFonts w:ascii="Arial" w:hAnsi="Arial"/>
        <w:sz w:val="20"/>
      </w:rPr>
      <w:fldChar w:fldCharType="end"/>
    </w:r>
    <w:r w:rsidR="00F91DF2" w:rsidRPr="00162925">
      <w:rPr>
        <w:rFonts w:ascii="Arial" w:hAnsi="Arial"/>
        <w:sz w:val="20"/>
      </w:rPr>
      <w:t xml:space="preserve"> of </w:t>
    </w:r>
    <w:r w:rsidR="00F91DF2" w:rsidRPr="00162925">
      <w:rPr>
        <w:rFonts w:ascii="Arial" w:hAnsi="Arial"/>
        <w:sz w:val="20"/>
      </w:rPr>
      <w:fldChar w:fldCharType="begin"/>
    </w:r>
    <w:r w:rsidR="00F91DF2" w:rsidRPr="00162925">
      <w:rPr>
        <w:rFonts w:ascii="Arial" w:hAnsi="Arial"/>
        <w:sz w:val="20"/>
      </w:rPr>
      <w:instrText xml:space="preserve"> NUMPAGES </w:instrText>
    </w:r>
    <w:r w:rsidR="00F91DF2" w:rsidRPr="00162925">
      <w:rPr>
        <w:rFonts w:ascii="Arial" w:hAnsi="Arial"/>
        <w:sz w:val="20"/>
      </w:rPr>
      <w:fldChar w:fldCharType="separate"/>
    </w:r>
    <w:r w:rsidR="00D0048E">
      <w:rPr>
        <w:rFonts w:ascii="Arial" w:hAnsi="Arial"/>
        <w:noProof/>
        <w:sz w:val="20"/>
      </w:rPr>
      <w:t>8</w:t>
    </w:r>
    <w:r w:rsidR="00F91DF2" w:rsidRPr="00162925">
      <w:rPr>
        <w:rFonts w:ascii="Arial" w:hAnsi="Arial"/>
        <w:sz w:val="20"/>
      </w:rPr>
      <w:fldChar w:fldCharType="end"/>
    </w:r>
  </w:p>
  <w:p w14:paraId="4F06BF16" w14:textId="77777777" w:rsidR="00F91DF2" w:rsidRDefault="00F9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2F7" w14:textId="77777777" w:rsidR="00F91DF2" w:rsidRDefault="00F91DF2">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EB38" w14:textId="77777777" w:rsidR="00934733" w:rsidRDefault="00934733" w:rsidP="006F4275">
      <w:r>
        <w:separator/>
      </w:r>
    </w:p>
  </w:footnote>
  <w:footnote w:type="continuationSeparator" w:id="0">
    <w:p w14:paraId="4F776847" w14:textId="77777777" w:rsidR="00934733" w:rsidRDefault="00934733" w:rsidP="006F4275">
      <w:r>
        <w:continuationSeparator/>
      </w:r>
    </w:p>
  </w:footnote>
  <w:footnote w:id="1">
    <w:p w14:paraId="00BC9D0D" w14:textId="116BF4D9" w:rsidR="0023518B" w:rsidRDefault="0023518B">
      <w:pPr>
        <w:pStyle w:val="FootnoteText"/>
      </w:pPr>
      <w:r>
        <w:rPr>
          <w:rStyle w:val="FootnoteReference"/>
        </w:rPr>
        <w:footnoteRef/>
      </w:r>
      <w:r>
        <w:t xml:space="preserve"> To include any relevant updates, changes or amendments to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179" w14:textId="77777777" w:rsidR="00F91DF2" w:rsidRDefault="00F91DF2">
    <w:pPr>
      <w:pStyle w:val="Header"/>
    </w:pPr>
    <w:r>
      <w:rPr>
        <w:noProof/>
      </w:rPr>
      <mc:AlternateContent>
        <mc:Choice Requires="wps">
          <w:drawing>
            <wp:anchor distT="0" distB="0" distL="114300" distR="114300" simplePos="0" relativeHeight="251656704" behindDoc="1" locked="0" layoutInCell="0" allowOverlap="1" wp14:anchorId="1EBF53E8" wp14:editId="2D02B61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F53E8"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6C" w14:textId="77777777" w:rsidR="00F91DF2" w:rsidRPr="001A5409" w:rsidRDefault="00F91DF2" w:rsidP="006F4275">
    <w:pPr>
      <w:overflowPunct/>
      <w:autoSpaceDE/>
      <w:autoSpaceDN/>
      <w:adjustRightInd/>
      <w:textAlignment w:val="auto"/>
      <w:rPr>
        <w:w w:val="11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8475" w14:textId="77777777" w:rsidR="00F91DF2" w:rsidRPr="000C4C19" w:rsidRDefault="00F91DF2" w:rsidP="006F4275">
    <w:pPr>
      <w:pStyle w:val="Header"/>
      <w:ind w:left="-284"/>
      <w:jc w:val="center"/>
      <w:rPr>
        <w:rFonts w:ascii="Arial" w:hAnsi="Arial" w:cs="Arial"/>
        <w:b/>
      </w:rPr>
    </w:pPr>
    <w:r w:rsidRPr="000C4C19">
      <w:rPr>
        <w:rFonts w:ascii="Arial" w:hAnsi="Arial" w:cs="Arial"/>
        <w:b/>
        <w:bCs/>
        <w:noProof/>
        <w:color w:val="FF0000"/>
        <w:sz w:val="22"/>
        <w:szCs w:val="22"/>
      </w:rPr>
      <w:drawing>
        <wp:anchor distT="0" distB="0" distL="114300" distR="114300" simplePos="0" relativeHeight="251658752" behindDoc="1" locked="0" layoutInCell="1" allowOverlap="1" wp14:anchorId="5C0F41ED" wp14:editId="506111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sz w:val="22"/>
        <w:szCs w:val="22"/>
      </w:rPr>
      <w:drawing>
        <wp:anchor distT="0" distB="0" distL="114300" distR="114300" simplePos="0" relativeHeight="251659776" behindDoc="0" locked="0" layoutInCell="1" allowOverlap="1" wp14:anchorId="36DD5473" wp14:editId="63FD9CD6">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2F057990" w14:textId="77777777" w:rsidR="00F91DF2" w:rsidRDefault="00F91DF2" w:rsidP="006F4275">
    <w:pPr>
      <w:pStyle w:val="Header"/>
      <w:ind w:left="-284"/>
    </w:pPr>
  </w:p>
  <w:p w14:paraId="001542DD" w14:textId="77777777" w:rsidR="00F91DF2" w:rsidRDefault="00F91DF2" w:rsidP="006F4275">
    <w:pPr>
      <w:pStyle w:val="Header"/>
      <w:ind w:left="-284"/>
    </w:pPr>
  </w:p>
  <w:p w14:paraId="4AB2B894" w14:textId="77777777" w:rsidR="00F91DF2" w:rsidRDefault="00F91DF2" w:rsidP="006F4275">
    <w:pPr>
      <w:pStyle w:val="Header"/>
      <w:ind w:left="-284"/>
    </w:pPr>
  </w:p>
  <w:p w14:paraId="455FEA9F" w14:textId="77777777" w:rsidR="00F91DF2" w:rsidRDefault="00F91DF2"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191E"/>
    <w:multiLevelType w:val="hybridMultilevel"/>
    <w:tmpl w:val="B7FE2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001F"/>
    <w:multiLevelType w:val="hybridMultilevel"/>
    <w:tmpl w:val="FD50A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4022"/>
    <w:multiLevelType w:val="hybridMultilevel"/>
    <w:tmpl w:val="0F4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620E"/>
    <w:multiLevelType w:val="hybridMultilevel"/>
    <w:tmpl w:val="DFD44BB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7CAC"/>
    <w:multiLevelType w:val="hybridMultilevel"/>
    <w:tmpl w:val="49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130"/>
    <w:multiLevelType w:val="hybridMultilevel"/>
    <w:tmpl w:val="E12E5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F791D"/>
    <w:multiLevelType w:val="hybridMultilevel"/>
    <w:tmpl w:val="425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583"/>
    <w:multiLevelType w:val="hybridMultilevel"/>
    <w:tmpl w:val="A404BC6A"/>
    <w:lvl w:ilvl="0" w:tplc="DB2E07C6">
      <w:start w:val="1"/>
      <w:numFmt w:val="bullet"/>
      <w:lvlText w:val="•"/>
      <w:lvlJc w:val="left"/>
      <w:pPr>
        <w:tabs>
          <w:tab w:val="num" w:pos="720"/>
        </w:tabs>
        <w:ind w:left="720" w:hanging="360"/>
      </w:pPr>
      <w:rPr>
        <w:rFonts w:ascii="Arial" w:hAnsi="Arial" w:hint="default"/>
      </w:rPr>
    </w:lvl>
    <w:lvl w:ilvl="1" w:tplc="8F089994">
      <w:start w:val="1"/>
      <w:numFmt w:val="bullet"/>
      <w:lvlText w:val="•"/>
      <w:lvlJc w:val="left"/>
      <w:pPr>
        <w:tabs>
          <w:tab w:val="num" w:pos="1440"/>
        </w:tabs>
        <w:ind w:left="1440" w:hanging="360"/>
      </w:pPr>
      <w:rPr>
        <w:rFonts w:ascii="Arial" w:hAnsi="Arial" w:hint="default"/>
      </w:rPr>
    </w:lvl>
    <w:lvl w:ilvl="2" w:tplc="2E468D62" w:tentative="1">
      <w:start w:val="1"/>
      <w:numFmt w:val="bullet"/>
      <w:lvlText w:val="•"/>
      <w:lvlJc w:val="left"/>
      <w:pPr>
        <w:tabs>
          <w:tab w:val="num" w:pos="2160"/>
        </w:tabs>
        <w:ind w:left="2160" w:hanging="360"/>
      </w:pPr>
      <w:rPr>
        <w:rFonts w:ascii="Arial" w:hAnsi="Arial" w:hint="default"/>
      </w:rPr>
    </w:lvl>
    <w:lvl w:ilvl="3" w:tplc="50BE2086" w:tentative="1">
      <w:start w:val="1"/>
      <w:numFmt w:val="bullet"/>
      <w:lvlText w:val="•"/>
      <w:lvlJc w:val="left"/>
      <w:pPr>
        <w:tabs>
          <w:tab w:val="num" w:pos="2880"/>
        </w:tabs>
        <w:ind w:left="2880" w:hanging="360"/>
      </w:pPr>
      <w:rPr>
        <w:rFonts w:ascii="Arial" w:hAnsi="Arial" w:hint="default"/>
      </w:rPr>
    </w:lvl>
    <w:lvl w:ilvl="4" w:tplc="317E3E22" w:tentative="1">
      <w:start w:val="1"/>
      <w:numFmt w:val="bullet"/>
      <w:lvlText w:val="•"/>
      <w:lvlJc w:val="left"/>
      <w:pPr>
        <w:tabs>
          <w:tab w:val="num" w:pos="3600"/>
        </w:tabs>
        <w:ind w:left="3600" w:hanging="360"/>
      </w:pPr>
      <w:rPr>
        <w:rFonts w:ascii="Arial" w:hAnsi="Arial" w:hint="default"/>
      </w:rPr>
    </w:lvl>
    <w:lvl w:ilvl="5" w:tplc="174C1A20" w:tentative="1">
      <w:start w:val="1"/>
      <w:numFmt w:val="bullet"/>
      <w:lvlText w:val="•"/>
      <w:lvlJc w:val="left"/>
      <w:pPr>
        <w:tabs>
          <w:tab w:val="num" w:pos="4320"/>
        </w:tabs>
        <w:ind w:left="4320" w:hanging="360"/>
      </w:pPr>
      <w:rPr>
        <w:rFonts w:ascii="Arial" w:hAnsi="Arial" w:hint="default"/>
      </w:rPr>
    </w:lvl>
    <w:lvl w:ilvl="6" w:tplc="7FA2FA58" w:tentative="1">
      <w:start w:val="1"/>
      <w:numFmt w:val="bullet"/>
      <w:lvlText w:val="•"/>
      <w:lvlJc w:val="left"/>
      <w:pPr>
        <w:tabs>
          <w:tab w:val="num" w:pos="5040"/>
        </w:tabs>
        <w:ind w:left="5040" w:hanging="360"/>
      </w:pPr>
      <w:rPr>
        <w:rFonts w:ascii="Arial" w:hAnsi="Arial" w:hint="default"/>
      </w:rPr>
    </w:lvl>
    <w:lvl w:ilvl="7" w:tplc="CACA242E" w:tentative="1">
      <w:start w:val="1"/>
      <w:numFmt w:val="bullet"/>
      <w:lvlText w:val="•"/>
      <w:lvlJc w:val="left"/>
      <w:pPr>
        <w:tabs>
          <w:tab w:val="num" w:pos="5760"/>
        </w:tabs>
        <w:ind w:left="5760" w:hanging="360"/>
      </w:pPr>
      <w:rPr>
        <w:rFonts w:ascii="Arial" w:hAnsi="Arial" w:hint="default"/>
      </w:rPr>
    </w:lvl>
    <w:lvl w:ilvl="8" w:tplc="4830B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187"/>
    <w:multiLevelType w:val="hybridMultilevel"/>
    <w:tmpl w:val="88B6451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2CAB4DD1"/>
    <w:multiLevelType w:val="hybridMultilevel"/>
    <w:tmpl w:val="0DFCC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E43A4"/>
    <w:multiLevelType w:val="hybridMultilevel"/>
    <w:tmpl w:val="3DC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9D3A1FA8"/>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5D14"/>
    <w:multiLevelType w:val="hybridMultilevel"/>
    <w:tmpl w:val="3C7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E19"/>
    <w:multiLevelType w:val="hybridMultilevel"/>
    <w:tmpl w:val="D008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1499"/>
    <w:multiLevelType w:val="hybridMultilevel"/>
    <w:tmpl w:val="C93A3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16A6"/>
    <w:multiLevelType w:val="hybridMultilevel"/>
    <w:tmpl w:val="3BE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B8B"/>
    <w:multiLevelType w:val="hybridMultilevel"/>
    <w:tmpl w:val="6248E73A"/>
    <w:lvl w:ilvl="0" w:tplc="3DEAB7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0A5F"/>
    <w:multiLevelType w:val="hybridMultilevel"/>
    <w:tmpl w:val="3C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A6D3F"/>
    <w:multiLevelType w:val="hybridMultilevel"/>
    <w:tmpl w:val="A8020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116"/>
    <w:multiLevelType w:val="hybridMultilevel"/>
    <w:tmpl w:val="6EC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974FD"/>
    <w:multiLevelType w:val="hybridMultilevel"/>
    <w:tmpl w:val="9E28CC1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E166A66"/>
    <w:multiLevelType w:val="hybridMultilevel"/>
    <w:tmpl w:val="D21C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76E"/>
    <w:multiLevelType w:val="hybridMultilevel"/>
    <w:tmpl w:val="7562D1F0"/>
    <w:lvl w:ilvl="0" w:tplc="95F669B6">
      <w:start w:val="1"/>
      <w:numFmt w:val="bullet"/>
      <w:lvlText w:val="•"/>
      <w:lvlJc w:val="left"/>
      <w:pPr>
        <w:tabs>
          <w:tab w:val="num" w:pos="720"/>
        </w:tabs>
        <w:ind w:left="720" w:hanging="360"/>
      </w:pPr>
      <w:rPr>
        <w:rFonts w:ascii="Arial" w:hAnsi="Arial" w:hint="default"/>
      </w:rPr>
    </w:lvl>
    <w:lvl w:ilvl="1" w:tplc="E6F83BBA" w:tentative="1">
      <w:start w:val="1"/>
      <w:numFmt w:val="bullet"/>
      <w:lvlText w:val="•"/>
      <w:lvlJc w:val="left"/>
      <w:pPr>
        <w:tabs>
          <w:tab w:val="num" w:pos="1440"/>
        </w:tabs>
        <w:ind w:left="1440" w:hanging="360"/>
      </w:pPr>
      <w:rPr>
        <w:rFonts w:ascii="Arial" w:hAnsi="Arial" w:hint="default"/>
      </w:rPr>
    </w:lvl>
    <w:lvl w:ilvl="2" w:tplc="CC3497D2" w:tentative="1">
      <w:start w:val="1"/>
      <w:numFmt w:val="bullet"/>
      <w:lvlText w:val="•"/>
      <w:lvlJc w:val="left"/>
      <w:pPr>
        <w:tabs>
          <w:tab w:val="num" w:pos="2160"/>
        </w:tabs>
        <w:ind w:left="2160" w:hanging="360"/>
      </w:pPr>
      <w:rPr>
        <w:rFonts w:ascii="Arial" w:hAnsi="Arial" w:hint="default"/>
      </w:rPr>
    </w:lvl>
    <w:lvl w:ilvl="3" w:tplc="E094449A" w:tentative="1">
      <w:start w:val="1"/>
      <w:numFmt w:val="bullet"/>
      <w:lvlText w:val="•"/>
      <w:lvlJc w:val="left"/>
      <w:pPr>
        <w:tabs>
          <w:tab w:val="num" w:pos="2880"/>
        </w:tabs>
        <w:ind w:left="2880" w:hanging="360"/>
      </w:pPr>
      <w:rPr>
        <w:rFonts w:ascii="Arial" w:hAnsi="Arial" w:hint="default"/>
      </w:rPr>
    </w:lvl>
    <w:lvl w:ilvl="4" w:tplc="3FF4FAA0" w:tentative="1">
      <w:start w:val="1"/>
      <w:numFmt w:val="bullet"/>
      <w:lvlText w:val="•"/>
      <w:lvlJc w:val="left"/>
      <w:pPr>
        <w:tabs>
          <w:tab w:val="num" w:pos="3600"/>
        </w:tabs>
        <w:ind w:left="3600" w:hanging="360"/>
      </w:pPr>
      <w:rPr>
        <w:rFonts w:ascii="Arial" w:hAnsi="Arial" w:hint="default"/>
      </w:rPr>
    </w:lvl>
    <w:lvl w:ilvl="5" w:tplc="65B66850" w:tentative="1">
      <w:start w:val="1"/>
      <w:numFmt w:val="bullet"/>
      <w:lvlText w:val="•"/>
      <w:lvlJc w:val="left"/>
      <w:pPr>
        <w:tabs>
          <w:tab w:val="num" w:pos="4320"/>
        </w:tabs>
        <w:ind w:left="4320" w:hanging="360"/>
      </w:pPr>
      <w:rPr>
        <w:rFonts w:ascii="Arial" w:hAnsi="Arial" w:hint="default"/>
      </w:rPr>
    </w:lvl>
    <w:lvl w:ilvl="6" w:tplc="57F22FA4" w:tentative="1">
      <w:start w:val="1"/>
      <w:numFmt w:val="bullet"/>
      <w:lvlText w:val="•"/>
      <w:lvlJc w:val="left"/>
      <w:pPr>
        <w:tabs>
          <w:tab w:val="num" w:pos="5040"/>
        </w:tabs>
        <w:ind w:left="5040" w:hanging="360"/>
      </w:pPr>
      <w:rPr>
        <w:rFonts w:ascii="Arial" w:hAnsi="Arial" w:hint="default"/>
      </w:rPr>
    </w:lvl>
    <w:lvl w:ilvl="7" w:tplc="26FAB46A" w:tentative="1">
      <w:start w:val="1"/>
      <w:numFmt w:val="bullet"/>
      <w:lvlText w:val="•"/>
      <w:lvlJc w:val="left"/>
      <w:pPr>
        <w:tabs>
          <w:tab w:val="num" w:pos="5760"/>
        </w:tabs>
        <w:ind w:left="5760" w:hanging="360"/>
      </w:pPr>
      <w:rPr>
        <w:rFonts w:ascii="Arial" w:hAnsi="Arial" w:hint="default"/>
      </w:rPr>
    </w:lvl>
    <w:lvl w:ilvl="8" w:tplc="B4886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B6DD9"/>
    <w:multiLevelType w:val="hybridMultilevel"/>
    <w:tmpl w:val="B4B29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27F7C"/>
    <w:multiLevelType w:val="hybridMultilevel"/>
    <w:tmpl w:val="B1581CCA"/>
    <w:lvl w:ilvl="0" w:tplc="08090019">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3" w15:restartNumberingAfterBreak="0">
    <w:nsid w:val="68845659"/>
    <w:multiLevelType w:val="hybridMultilevel"/>
    <w:tmpl w:val="5138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5" w15:restartNumberingAfterBreak="0">
    <w:nsid w:val="6F931D08"/>
    <w:multiLevelType w:val="hybridMultilevel"/>
    <w:tmpl w:val="8B582762"/>
    <w:lvl w:ilvl="0" w:tplc="3B5217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5B4F"/>
    <w:multiLevelType w:val="hybridMultilevel"/>
    <w:tmpl w:val="90DE1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D2332"/>
    <w:multiLevelType w:val="hybridMultilevel"/>
    <w:tmpl w:val="B6208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C4287"/>
    <w:multiLevelType w:val="hybridMultilevel"/>
    <w:tmpl w:val="1F8A373A"/>
    <w:lvl w:ilvl="0" w:tplc="29145F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068E1"/>
    <w:multiLevelType w:val="hybridMultilevel"/>
    <w:tmpl w:val="7D1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0631552">
    <w:abstractNumId w:val="22"/>
  </w:num>
  <w:num w:numId="2" w16cid:durableId="1513760479">
    <w:abstractNumId w:val="29"/>
  </w:num>
  <w:num w:numId="3" w16cid:durableId="559874182">
    <w:abstractNumId w:val="3"/>
  </w:num>
  <w:num w:numId="4" w16cid:durableId="384834818">
    <w:abstractNumId w:val="43"/>
  </w:num>
  <w:num w:numId="5" w16cid:durableId="1157960004">
    <w:abstractNumId w:val="6"/>
  </w:num>
  <w:num w:numId="6" w16cid:durableId="126556780">
    <w:abstractNumId w:val="15"/>
  </w:num>
  <w:num w:numId="7" w16cid:durableId="513690474">
    <w:abstractNumId w:val="38"/>
  </w:num>
  <w:num w:numId="8" w16cid:durableId="1392733086">
    <w:abstractNumId w:val="28"/>
  </w:num>
  <w:num w:numId="9" w16cid:durableId="1873566567">
    <w:abstractNumId w:val="36"/>
  </w:num>
  <w:num w:numId="10" w16cid:durableId="1477532789">
    <w:abstractNumId w:val="34"/>
  </w:num>
  <w:num w:numId="11" w16cid:durableId="198325970">
    <w:abstractNumId w:val="31"/>
  </w:num>
  <w:num w:numId="12" w16cid:durableId="511650167">
    <w:abstractNumId w:val="20"/>
  </w:num>
  <w:num w:numId="13" w16cid:durableId="1584030270">
    <w:abstractNumId w:val="14"/>
  </w:num>
  <w:num w:numId="14" w16cid:durableId="1722359350">
    <w:abstractNumId w:val="39"/>
  </w:num>
  <w:num w:numId="15" w16cid:durableId="963193770">
    <w:abstractNumId w:val="33"/>
  </w:num>
  <w:num w:numId="16" w16cid:durableId="1418555913">
    <w:abstractNumId w:val="26"/>
  </w:num>
  <w:num w:numId="17" w16cid:durableId="1113013317">
    <w:abstractNumId w:val="0"/>
  </w:num>
  <w:num w:numId="18" w16cid:durableId="805977822">
    <w:abstractNumId w:val="7"/>
  </w:num>
  <w:num w:numId="19" w16cid:durableId="49378227">
    <w:abstractNumId w:val="42"/>
  </w:num>
  <w:num w:numId="20" w16cid:durableId="545725297">
    <w:abstractNumId w:val="41"/>
  </w:num>
  <w:num w:numId="21" w16cid:durableId="247810566">
    <w:abstractNumId w:val="1"/>
  </w:num>
  <w:num w:numId="22" w16cid:durableId="1242568137">
    <w:abstractNumId w:val="37"/>
  </w:num>
  <w:num w:numId="23" w16cid:durableId="482696073">
    <w:abstractNumId w:val="23"/>
  </w:num>
  <w:num w:numId="24" w16cid:durableId="1558399088">
    <w:abstractNumId w:val="30"/>
  </w:num>
  <w:num w:numId="25" w16cid:durableId="1903787083">
    <w:abstractNumId w:val="18"/>
  </w:num>
  <w:num w:numId="26" w16cid:durableId="1205481906">
    <w:abstractNumId w:val="16"/>
  </w:num>
  <w:num w:numId="27" w16cid:durableId="1438521602">
    <w:abstractNumId w:val="2"/>
  </w:num>
  <w:num w:numId="28" w16cid:durableId="1969167856">
    <w:abstractNumId w:val="35"/>
  </w:num>
  <w:num w:numId="29" w16cid:durableId="2043313930">
    <w:abstractNumId w:val="12"/>
  </w:num>
  <w:num w:numId="30" w16cid:durableId="1860116312">
    <w:abstractNumId w:val="40"/>
  </w:num>
  <w:num w:numId="31" w16cid:durableId="234827892">
    <w:abstractNumId w:val="8"/>
  </w:num>
  <w:num w:numId="32" w16cid:durableId="23991794">
    <w:abstractNumId w:val="19"/>
  </w:num>
  <w:num w:numId="33" w16cid:durableId="2113284007">
    <w:abstractNumId w:val="4"/>
  </w:num>
  <w:num w:numId="34" w16cid:durableId="1811827235">
    <w:abstractNumId w:val="25"/>
  </w:num>
  <w:num w:numId="35" w16cid:durableId="362946289">
    <w:abstractNumId w:val="11"/>
  </w:num>
  <w:num w:numId="36" w16cid:durableId="1784766718">
    <w:abstractNumId w:val="13"/>
  </w:num>
  <w:num w:numId="37" w16cid:durableId="722172991">
    <w:abstractNumId w:val="24"/>
  </w:num>
  <w:num w:numId="38" w16cid:durableId="1415471116">
    <w:abstractNumId w:val="17"/>
  </w:num>
  <w:num w:numId="39" w16cid:durableId="1566725568">
    <w:abstractNumId w:val="10"/>
  </w:num>
  <w:num w:numId="40" w16cid:durableId="1025256107">
    <w:abstractNumId w:val="27"/>
  </w:num>
  <w:num w:numId="41" w16cid:durableId="489174003">
    <w:abstractNumId w:val="5"/>
  </w:num>
  <w:num w:numId="42" w16cid:durableId="929047475">
    <w:abstractNumId w:val="32"/>
  </w:num>
  <w:num w:numId="43" w16cid:durableId="1621374943">
    <w:abstractNumId w:val="9"/>
  </w:num>
  <w:num w:numId="44" w16cid:durableId="190441136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ynes, Tania (HSS - NHS Workforce &amp; Operations)">
    <w15:presenceInfo w15:providerId="AD" w15:userId="S::Tania.Jeynes@gov.wales::b5db3c79-cf97-4436-8004-02acd9a3a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5"/>
    <w:rsid w:val="000008D9"/>
    <w:rsid w:val="00001EEE"/>
    <w:rsid w:val="00005108"/>
    <w:rsid w:val="0001009F"/>
    <w:rsid w:val="000118D3"/>
    <w:rsid w:val="00015F0A"/>
    <w:rsid w:val="00017F9E"/>
    <w:rsid w:val="00021BBA"/>
    <w:rsid w:val="00026E03"/>
    <w:rsid w:val="00036E46"/>
    <w:rsid w:val="00037C39"/>
    <w:rsid w:val="000421F7"/>
    <w:rsid w:val="00056009"/>
    <w:rsid w:val="00073967"/>
    <w:rsid w:val="000778D5"/>
    <w:rsid w:val="00085E1C"/>
    <w:rsid w:val="0009378E"/>
    <w:rsid w:val="0009495C"/>
    <w:rsid w:val="000A2DA5"/>
    <w:rsid w:val="000A339D"/>
    <w:rsid w:val="000C13EB"/>
    <w:rsid w:val="000D5036"/>
    <w:rsid w:val="000E2FAC"/>
    <w:rsid w:val="000F0BD4"/>
    <w:rsid w:val="0011553B"/>
    <w:rsid w:val="00115CDD"/>
    <w:rsid w:val="001403CE"/>
    <w:rsid w:val="00152AEC"/>
    <w:rsid w:val="00154A0B"/>
    <w:rsid w:val="00155A3B"/>
    <w:rsid w:val="00162AD1"/>
    <w:rsid w:val="00162C19"/>
    <w:rsid w:val="00173F19"/>
    <w:rsid w:val="00174047"/>
    <w:rsid w:val="00181568"/>
    <w:rsid w:val="0018407C"/>
    <w:rsid w:val="0019700D"/>
    <w:rsid w:val="001A0597"/>
    <w:rsid w:val="001A1598"/>
    <w:rsid w:val="001B10A8"/>
    <w:rsid w:val="001B11C2"/>
    <w:rsid w:val="001B66A7"/>
    <w:rsid w:val="001C2856"/>
    <w:rsid w:val="001C3B26"/>
    <w:rsid w:val="001C58B2"/>
    <w:rsid w:val="001D7392"/>
    <w:rsid w:val="001E2558"/>
    <w:rsid w:val="00207EF9"/>
    <w:rsid w:val="002163F3"/>
    <w:rsid w:val="00225A06"/>
    <w:rsid w:val="0023518B"/>
    <w:rsid w:val="00245634"/>
    <w:rsid w:val="002557BE"/>
    <w:rsid w:val="00260829"/>
    <w:rsid w:val="00264EB2"/>
    <w:rsid w:val="00277082"/>
    <w:rsid w:val="0027795B"/>
    <w:rsid w:val="00280631"/>
    <w:rsid w:val="00282C2B"/>
    <w:rsid w:val="002860F6"/>
    <w:rsid w:val="00287977"/>
    <w:rsid w:val="002901F8"/>
    <w:rsid w:val="002903B1"/>
    <w:rsid w:val="002927BB"/>
    <w:rsid w:val="0029606B"/>
    <w:rsid w:val="002A17E3"/>
    <w:rsid w:val="002A1BE4"/>
    <w:rsid w:val="002A5975"/>
    <w:rsid w:val="002B241B"/>
    <w:rsid w:val="002C31A9"/>
    <w:rsid w:val="002C4565"/>
    <w:rsid w:val="002D2B21"/>
    <w:rsid w:val="002E65C5"/>
    <w:rsid w:val="002F0D13"/>
    <w:rsid w:val="002F1C8A"/>
    <w:rsid w:val="002F4A07"/>
    <w:rsid w:val="002F4F19"/>
    <w:rsid w:val="00300020"/>
    <w:rsid w:val="003069AA"/>
    <w:rsid w:val="00336DB1"/>
    <w:rsid w:val="00365C5E"/>
    <w:rsid w:val="003836E8"/>
    <w:rsid w:val="00384B7E"/>
    <w:rsid w:val="00387E43"/>
    <w:rsid w:val="003A7C39"/>
    <w:rsid w:val="003B4220"/>
    <w:rsid w:val="003B555B"/>
    <w:rsid w:val="003B66D9"/>
    <w:rsid w:val="003C51F3"/>
    <w:rsid w:val="003D3D42"/>
    <w:rsid w:val="003D76D2"/>
    <w:rsid w:val="003F5E9B"/>
    <w:rsid w:val="00402E58"/>
    <w:rsid w:val="00411776"/>
    <w:rsid w:val="004154AD"/>
    <w:rsid w:val="00420C91"/>
    <w:rsid w:val="00434D05"/>
    <w:rsid w:val="0043768F"/>
    <w:rsid w:val="004431CF"/>
    <w:rsid w:val="0047675E"/>
    <w:rsid w:val="00484E90"/>
    <w:rsid w:val="00485A1C"/>
    <w:rsid w:val="00492801"/>
    <w:rsid w:val="004934F3"/>
    <w:rsid w:val="004A06D1"/>
    <w:rsid w:val="004A2392"/>
    <w:rsid w:val="004A52CB"/>
    <w:rsid w:val="004C064C"/>
    <w:rsid w:val="004D453E"/>
    <w:rsid w:val="004D5328"/>
    <w:rsid w:val="004D6527"/>
    <w:rsid w:val="004E23A3"/>
    <w:rsid w:val="004E2789"/>
    <w:rsid w:val="004F1367"/>
    <w:rsid w:val="00501BA0"/>
    <w:rsid w:val="00502848"/>
    <w:rsid w:val="00507B31"/>
    <w:rsid w:val="0051169D"/>
    <w:rsid w:val="0051537F"/>
    <w:rsid w:val="00535DFA"/>
    <w:rsid w:val="00556FAF"/>
    <w:rsid w:val="005774DA"/>
    <w:rsid w:val="00580627"/>
    <w:rsid w:val="00582984"/>
    <w:rsid w:val="00595200"/>
    <w:rsid w:val="0059784E"/>
    <w:rsid w:val="005A1BF0"/>
    <w:rsid w:val="005A43EC"/>
    <w:rsid w:val="005B0BB7"/>
    <w:rsid w:val="005B62C6"/>
    <w:rsid w:val="005C7690"/>
    <w:rsid w:val="005D642B"/>
    <w:rsid w:val="005E6F9D"/>
    <w:rsid w:val="005F0666"/>
    <w:rsid w:val="005F4E60"/>
    <w:rsid w:val="005F59BB"/>
    <w:rsid w:val="00613AD3"/>
    <w:rsid w:val="00614F25"/>
    <w:rsid w:val="00633271"/>
    <w:rsid w:val="00644FFE"/>
    <w:rsid w:val="006524C4"/>
    <w:rsid w:val="00656EFC"/>
    <w:rsid w:val="00677E76"/>
    <w:rsid w:val="00695C7D"/>
    <w:rsid w:val="006A6EE1"/>
    <w:rsid w:val="006C1BE4"/>
    <w:rsid w:val="006D54DE"/>
    <w:rsid w:val="006F4275"/>
    <w:rsid w:val="0070094A"/>
    <w:rsid w:val="007020AE"/>
    <w:rsid w:val="00713297"/>
    <w:rsid w:val="00724FAD"/>
    <w:rsid w:val="00737115"/>
    <w:rsid w:val="00742046"/>
    <w:rsid w:val="00744780"/>
    <w:rsid w:val="00745BFF"/>
    <w:rsid w:val="007537EB"/>
    <w:rsid w:val="00770BF3"/>
    <w:rsid w:val="0077213F"/>
    <w:rsid w:val="00783301"/>
    <w:rsid w:val="0078360F"/>
    <w:rsid w:val="00784F26"/>
    <w:rsid w:val="00784FF1"/>
    <w:rsid w:val="00792C0A"/>
    <w:rsid w:val="00793987"/>
    <w:rsid w:val="007A32BA"/>
    <w:rsid w:val="007A41E0"/>
    <w:rsid w:val="007B15B8"/>
    <w:rsid w:val="007B738E"/>
    <w:rsid w:val="007C08CA"/>
    <w:rsid w:val="007D08C9"/>
    <w:rsid w:val="007D149B"/>
    <w:rsid w:val="007D232C"/>
    <w:rsid w:val="007E11DA"/>
    <w:rsid w:val="007F0027"/>
    <w:rsid w:val="008040CE"/>
    <w:rsid w:val="008115DD"/>
    <w:rsid w:val="00813736"/>
    <w:rsid w:val="00816F29"/>
    <w:rsid w:val="0081702A"/>
    <w:rsid w:val="00836119"/>
    <w:rsid w:val="00837DF4"/>
    <w:rsid w:val="00867025"/>
    <w:rsid w:val="008845A6"/>
    <w:rsid w:val="00885654"/>
    <w:rsid w:val="00891317"/>
    <w:rsid w:val="008928B3"/>
    <w:rsid w:val="00897F6C"/>
    <w:rsid w:val="008C2DDD"/>
    <w:rsid w:val="008C6ACD"/>
    <w:rsid w:val="008D3D9D"/>
    <w:rsid w:val="008E7526"/>
    <w:rsid w:val="008F3BA9"/>
    <w:rsid w:val="00902FE8"/>
    <w:rsid w:val="00905B17"/>
    <w:rsid w:val="00906B47"/>
    <w:rsid w:val="0091041B"/>
    <w:rsid w:val="00911AA4"/>
    <w:rsid w:val="00920932"/>
    <w:rsid w:val="009300C5"/>
    <w:rsid w:val="0093061B"/>
    <w:rsid w:val="009309C2"/>
    <w:rsid w:val="00932BEA"/>
    <w:rsid w:val="00934733"/>
    <w:rsid w:val="009348BF"/>
    <w:rsid w:val="00935266"/>
    <w:rsid w:val="0095371D"/>
    <w:rsid w:val="009542FE"/>
    <w:rsid w:val="0096101E"/>
    <w:rsid w:val="009672F2"/>
    <w:rsid w:val="009716E7"/>
    <w:rsid w:val="009745CE"/>
    <w:rsid w:val="009856B0"/>
    <w:rsid w:val="0098617C"/>
    <w:rsid w:val="00990E6A"/>
    <w:rsid w:val="0099123A"/>
    <w:rsid w:val="009948D1"/>
    <w:rsid w:val="009A117A"/>
    <w:rsid w:val="009A5EFF"/>
    <w:rsid w:val="009B3487"/>
    <w:rsid w:val="009D2592"/>
    <w:rsid w:val="009E2BC7"/>
    <w:rsid w:val="009E75B6"/>
    <w:rsid w:val="009F3D80"/>
    <w:rsid w:val="009F462A"/>
    <w:rsid w:val="00A02C7C"/>
    <w:rsid w:val="00A24FB6"/>
    <w:rsid w:val="00A40895"/>
    <w:rsid w:val="00A42238"/>
    <w:rsid w:val="00A46A42"/>
    <w:rsid w:val="00A478F7"/>
    <w:rsid w:val="00A52675"/>
    <w:rsid w:val="00A53B51"/>
    <w:rsid w:val="00A55B27"/>
    <w:rsid w:val="00A70960"/>
    <w:rsid w:val="00A74262"/>
    <w:rsid w:val="00A8375F"/>
    <w:rsid w:val="00A90750"/>
    <w:rsid w:val="00AA2A73"/>
    <w:rsid w:val="00AB3B3B"/>
    <w:rsid w:val="00AB4C4E"/>
    <w:rsid w:val="00AC05D9"/>
    <w:rsid w:val="00AC18FA"/>
    <w:rsid w:val="00AD1A34"/>
    <w:rsid w:val="00AD4DBB"/>
    <w:rsid w:val="00AE2206"/>
    <w:rsid w:val="00B03F92"/>
    <w:rsid w:val="00B10D58"/>
    <w:rsid w:val="00B2129D"/>
    <w:rsid w:val="00B25046"/>
    <w:rsid w:val="00B41F22"/>
    <w:rsid w:val="00B448F0"/>
    <w:rsid w:val="00B465FF"/>
    <w:rsid w:val="00B508AF"/>
    <w:rsid w:val="00B57D43"/>
    <w:rsid w:val="00B600AA"/>
    <w:rsid w:val="00B67D35"/>
    <w:rsid w:val="00B70A35"/>
    <w:rsid w:val="00B91690"/>
    <w:rsid w:val="00B92359"/>
    <w:rsid w:val="00B952FB"/>
    <w:rsid w:val="00B963F1"/>
    <w:rsid w:val="00BA3742"/>
    <w:rsid w:val="00BB159F"/>
    <w:rsid w:val="00BB2DE3"/>
    <w:rsid w:val="00BF15CA"/>
    <w:rsid w:val="00BF5AD1"/>
    <w:rsid w:val="00C04BFA"/>
    <w:rsid w:val="00C07258"/>
    <w:rsid w:val="00C13224"/>
    <w:rsid w:val="00C36F23"/>
    <w:rsid w:val="00C37375"/>
    <w:rsid w:val="00C451AB"/>
    <w:rsid w:val="00C500F6"/>
    <w:rsid w:val="00C610B4"/>
    <w:rsid w:val="00C619D1"/>
    <w:rsid w:val="00C77513"/>
    <w:rsid w:val="00C80335"/>
    <w:rsid w:val="00C86ED9"/>
    <w:rsid w:val="00CB7761"/>
    <w:rsid w:val="00CD3E31"/>
    <w:rsid w:val="00CF1029"/>
    <w:rsid w:val="00CF190C"/>
    <w:rsid w:val="00CF48C1"/>
    <w:rsid w:val="00CF6F0F"/>
    <w:rsid w:val="00D0048E"/>
    <w:rsid w:val="00D02BCF"/>
    <w:rsid w:val="00D07173"/>
    <w:rsid w:val="00D15F7F"/>
    <w:rsid w:val="00D22CCE"/>
    <w:rsid w:val="00D33DF0"/>
    <w:rsid w:val="00D42C3B"/>
    <w:rsid w:val="00D43032"/>
    <w:rsid w:val="00D4797B"/>
    <w:rsid w:val="00D520C4"/>
    <w:rsid w:val="00D57F50"/>
    <w:rsid w:val="00D671FF"/>
    <w:rsid w:val="00D90B00"/>
    <w:rsid w:val="00DA58D4"/>
    <w:rsid w:val="00DB1D8C"/>
    <w:rsid w:val="00DC0CA4"/>
    <w:rsid w:val="00DC2B24"/>
    <w:rsid w:val="00DC7A18"/>
    <w:rsid w:val="00DE2A84"/>
    <w:rsid w:val="00DE3F38"/>
    <w:rsid w:val="00DE732C"/>
    <w:rsid w:val="00DF62D1"/>
    <w:rsid w:val="00DF6328"/>
    <w:rsid w:val="00E011BE"/>
    <w:rsid w:val="00E02E8A"/>
    <w:rsid w:val="00E132D4"/>
    <w:rsid w:val="00E14D77"/>
    <w:rsid w:val="00E1726F"/>
    <w:rsid w:val="00E23238"/>
    <w:rsid w:val="00E31308"/>
    <w:rsid w:val="00E348B6"/>
    <w:rsid w:val="00E34DE0"/>
    <w:rsid w:val="00E40621"/>
    <w:rsid w:val="00E41645"/>
    <w:rsid w:val="00E41CA8"/>
    <w:rsid w:val="00E444AE"/>
    <w:rsid w:val="00E63257"/>
    <w:rsid w:val="00E743B8"/>
    <w:rsid w:val="00E74E80"/>
    <w:rsid w:val="00E8356C"/>
    <w:rsid w:val="00E865BD"/>
    <w:rsid w:val="00EA1511"/>
    <w:rsid w:val="00EA3CBD"/>
    <w:rsid w:val="00EA406F"/>
    <w:rsid w:val="00EB4111"/>
    <w:rsid w:val="00EB4C62"/>
    <w:rsid w:val="00EB7D77"/>
    <w:rsid w:val="00EC77D8"/>
    <w:rsid w:val="00ED050D"/>
    <w:rsid w:val="00ED2432"/>
    <w:rsid w:val="00ED7120"/>
    <w:rsid w:val="00ED73DA"/>
    <w:rsid w:val="00EE28D8"/>
    <w:rsid w:val="00EE5E14"/>
    <w:rsid w:val="00EF1291"/>
    <w:rsid w:val="00F02DC7"/>
    <w:rsid w:val="00F06740"/>
    <w:rsid w:val="00F14A82"/>
    <w:rsid w:val="00F14D8A"/>
    <w:rsid w:val="00F23926"/>
    <w:rsid w:val="00F40991"/>
    <w:rsid w:val="00F41E57"/>
    <w:rsid w:val="00F44BEF"/>
    <w:rsid w:val="00F55F3B"/>
    <w:rsid w:val="00F57CBF"/>
    <w:rsid w:val="00F67BC4"/>
    <w:rsid w:val="00F7240A"/>
    <w:rsid w:val="00F74718"/>
    <w:rsid w:val="00F7742C"/>
    <w:rsid w:val="00F80731"/>
    <w:rsid w:val="00F80E7F"/>
    <w:rsid w:val="00F833E6"/>
    <w:rsid w:val="00F91DF2"/>
    <w:rsid w:val="00F93BB9"/>
    <w:rsid w:val="00F94064"/>
    <w:rsid w:val="00F9452A"/>
    <w:rsid w:val="00F94E56"/>
    <w:rsid w:val="00FA31E5"/>
    <w:rsid w:val="00FA69E7"/>
    <w:rsid w:val="00FC5C50"/>
    <w:rsid w:val="00FF0FE3"/>
    <w:rsid w:val="00FF319A"/>
    <w:rsid w:val="00FF5388"/>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7167"/>
  <w15:chartTrackingRefBased/>
  <w15:docId w15:val="{883F63BB-61BC-4185-98DF-59BD58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F4275"/>
    <w:pPr>
      <w:keepNext/>
      <w:spacing w:after="120"/>
      <w:outlineLvl w:val="0"/>
    </w:pPr>
    <w:rPr>
      <w:rFonts w:ascii="Times New Roman" w:hAnsi="Times New Roman"/>
      <w:sz w:val="28"/>
    </w:rPr>
  </w:style>
  <w:style w:type="paragraph" w:styleId="Heading2">
    <w:name w:val="heading 2"/>
    <w:basedOn w:val="Normal"/>
    <w:next w:val="Normal"/>
    <w:link w:val="Heading2Char"/>
    <w:qFormat/>
    <w:rsid w:val="006F427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6F42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6F427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6F427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6F427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6F427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7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F427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F427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6F427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F427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F427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F4275"/>
    <w:rPr>
      <w:rFonts w:ascii="Times New Roman" w:eastAsia="Times New Roman" w:hAnsi="Times New Roman" w:cs="Times New Roman"/>
      <w:b/>
      <w:i/>
      <w:sz w:val="24"/>
      <w:szCs w:val="20"/>
      <w:lang w:eastAsia="en-GB"/>
    </w:rPr>
  </w:style>
  <w:style w:type="paragraph" w:styleId="Header">
    <w:name w:val="header"/>
    <w:basedOn w:val="Normal"/>
    <w:link w:val="HeaderChar"/>
    <w:rsid w:val="006F42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6F4275"/>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6F4275"/>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F427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F4275"/>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F4275"/>
  </w:style>
  <w:style w:type="character" w:styleId="CommentReference">
    <w:name w:val="annotation reference"/>
    <w:basedOn w:val="DefaultParagraphFont"/>
    <w:uiPriority w:val="99"/>
    <w:semiHidden/>
    <w:unhideWhenUsed/>
    <w:rsid w:val="006F4275"/>
    <w:rPr>
      <w:sz w:val="16"/>
      <w:szCs w:val="16"/>
    </w:rPr>
  </w:style>
  <w:style w:type="paragraph" w:styleId="CommentText">
    <w:name w:val="annotation text"/>
    <w:basedOn w:val="Normal"/>
    <w:link w:val="CommentTextChar"/>
    <w:uiPriority w:val="99"/>
    <w:unhideWhenUsed/>
    <w:rsid w:val="006F4275"/>
    <w:rPr>
      <w:sz w:val="20"/>
    </w:rPr>
  </w:style>
  <w:style w:type="character" w:customStyle="1" w:styleId="CommentTextChar">
    <w:name w:val="Comment Text Char"/>
    <w:basedOn w:val="DefaultParagraphFont"/>
    <w:link w:val="CommentText"/>
    <w:uiPriority w:val="99"/>
    <w:rsid w:val="006F4275"/>
    <w:rPr>
      <w:rFonts w:ascii="Arial" w:eastAsia="Times New Roman" w:hAnsi="Arial" w:cs="Times New Roman"/>
      <w:sz w:val="20"/>
      <w:szCs w:val="20"/>
      <w:lang w:eastAsia="en-GB"/>
    </w:rPr>
  </w:style>
  <w:style w:type="table" w:styleId="TableGrid">
    <w:name w:val="Table Grid"/>
    <w:basedOn w:val="TableNormal"/>
    <w:uiPriority w:val="59"/>
    <w:rsid w:val="006F427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75"/>
    <w:rPr>
      <w:rFonts w:ascii="Segoe UI" w:eastAsia="Times New Roman" w:hAnsi="Segoe UI" w:cs="Segoe UI"/>
      <w:sz w:val="18"/>
      <w:szCs w:val="18"/>
      <w:lang w:eastAsia="en-GB"/>
    </w:rPr>
  </w:style>
  <w:style w:type="paragraph" w:styleId="Footer">
    <w:name w:val="footer"/>
    <w:basedOn w:val="Normal"/>
    <w:link w:val="FooterChar"/>
    <w:rsid w:val="006F42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F4275"/>
    <w:rPr>
      <w:rFonts w:ascii="Times New Roman" w:eastAsia="Times New Roman" w:hAnsi="Times New Roman" w:cs="Times New Roman"/>
      <w:sz w:val="24"/>
      <w:szCs w:val="20"/>
      <w:lang w:eastAsia="en-GB"/>
    </w:rPr>
  </w:style>
  <w:style w:type="character" w:styleId="PageNumber">
    <w:name w:val="page number"/>
    <w:basedOn w:val="DefaultParagraphFont"/>
    <w:rsid w:val="006F4275"/>
  </w:style>
  <w:style w:type="paragraph" w:styleId="BodyText2">
    <w:name w:val="Body Text 2"/>
    <w:basedOn w:val="Normal"/>
    <w:link w:val="BodyText2Char"/>
    <w:rsid w:val="006F4275"/>
    <w:pPr>
      <w:overflowPunct/>
      <w:autoSpaceDE/>
      <w:autoSpaceDN/>
      <w:adjustRightInd/>
      <w:textAlignment w:val="auto"/>
    </w:pPr>
    <w:rPr>
      <w:sz w:val="17"/>
    </w:rPr>
  </w:style>
  <w:style w:type="character" w:customStyle="1" w:styleId="BodyText2Char">
    <w:name w:val="Body Text 2 Char"/>
    <w:basedOn w:val="DefaultParagraphFont"/>
    <w:link w:val="BodyText2"/>
    <w:rsid w:val="006F4275"/>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F4275"/>
    <w:rPr>
      <w:rFonts w:ascii="Arial" w:eastAsia="Times New Roman" w:hAnsi="Arial" w:cs="Times New Roman"/>
      <w:sz w:val="16"/>
      <w:szCs w:val="16"/>
      <w:lang w:eastAsia="en-GB"/>
    </w:rPr>
  </w:style>
  <w:style w:type="paragraph" w:styleId="BodyText3">
    <w:name w:val="Body Text 3"/>
    <w:basedOn w:val="Normal"/>
    <w:link w:val="BodyText3Char"/>
    <w:rsid w:val="006F4275"/>
    <w:pPr>
      <w:spacing w:after="120"/>
    </w:pPr>
    <w:rPr>
      <w:sz w:val="16"/>
      <w:szCs w:val="16"/>
    </w:rPr>
  </w:style>
  <w:style w:type="character" w:customStyle="1" w:styleId="BodyText3Char1">
    <w:name w:val="Body Text 3 Char1"/>
    <w:basedOn w:val="DefaultParagraphFont"/>
    <w:uiPriority w:val="99"/>
    <w:semiHidden/>
    <w:rsid w:val="006F4275"/>
    <w:rPr>
      <w:rFonts w:ascii="Arial" w:eastAsia="Times New Roman" w:hAnsi="Arial" w:cs="Times New Roman"/>
      <w:sz w:val="16"/>
      <w:szCs w:val="16"/>
      <w:lang w:eastAsia="en-GB"/>
    </w:rPr>
  </w:style>
  <w:style w:type="paragraph" w:styleId="NormalWeb">
    <w:name w:val="Normal (Web)"/>
    <w:basedOn w:val="Normal"/>
    <w:uiPriority w:val="99"/>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6F4275"/>
    <w:rPr>
      <w:b/>
      <w:bCs/>
    </w:rPr>
  </w:style>
  <w:style w:type="paragraph" w:styleId="FootnoteText">
    <w:name w:val="footnote text"/>
    <w:basedOn w:val="Normal"/>
    <w:link w:val="FootnoteTextChar"/>
    <w:uiPriority w:val="99"/>
    <w:semiHidden/>
    <w:unhideWhenUsed/>
    <w:rsid w:val="006F4275"/>
    <w:rPr>
      <w:sz w:val="20"/>
    </w:rPr>
  </w:style>
  <w:style w:type="character" w:customStyle="1" w:styleId="FootnoteTextChar">
    <w:name w:val="Footnote Text Char"/>
    <w:basedOn w:val="DefaultParagraphFont"/>
    <w:link w:val="FootnoteText"/>
    <w:uiPriority w:val="99"/>
    <w:semiHidden/>
    <w:rsid w:val="006F4275"/>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F4275"/>
    <w:rPr>
      <w:vertAlign w:val="superscript"/>
    </w:rPr>
  </w:style>
  <w:style w:type="paragraph" w:styleId="BodyText">
    <w:name w:val="Body Text"/>
    <w:basedOn w:val="Normal"/>
    <w:link w:val="BodyTextChar"/>
    <w:unhideWhenUsed/>
    <w:rsid w:val="006F4275"/>
    <w:pPr>
      <w:spacing w:after="120"/>
    </w:pPr>
  </w:style>
  <w:style w:type="character" w:customStyle="1" w:styleId="BodyTextChar">
    <w:name w:val="Body Text Char"/>
    <w:basedOn w:val="DefaultParagraphFont"/>
    <w:link w:val="BodyText"/>
    <w:rsid w:val="006F4275"/>
    <w:rPr>
      <w:rFonts w:ascii="Arial" w:eastAsia="Times New Roman" w:hAnsi="Arial" w:cs="Times New Roman"/>
      <w:sz w:val="24"/>
      <w:szCs w:val="20"/>
      <w:lang w:eastAsia="en-GB"/>
    </w:rPr>
  </w:style>
  <w:style w:type="paragraph" w:customStyle="1" w:styleId="Default">
    <w:name w:val="Default"/>
    <w:rsid w:val="006F42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F427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6F4275"/>
    <w:rPr>
      <w:rFonts w:ascii="Times New Roman" w:eastAsia="Times New Roman" w:hAnsi="Times New Roman" w:cs="Times New Roman"/>
      <w:b/>
      <w:sz w:val="24"/>
      <w:szCs w:val="20"/>
    </w:rPr>
  </w:style>
  <w:style w:type="paragraph" w:customStyle="1" w:styleId="Tabletext">
    <w:name w:val="Table text"/>
    <w:basedOn w:val="Normal"/>
    <w:rsid w:val="006F4275"/>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6F4275"/>
    <w:rPr>
      <w:b/>
      <w:bCs/>
    </w:rPr>
  </w:style>
  <w:style w:type="character" w:customStyle="1" w:styleId="CommentSubjectChar">
    <w:name w:val="Comment Subject Char"/>
    <w:basedOn w:val="CommentTextChar"/>
    <w:link w:val="CommentSubject"/>
    <w:uiPriority w:val="99"/>
    <w:semiHidden/>
    <w:rsid w:val="006F4275"/>
    <w:rPr>
      <w:rFonts w:ascii="Arial" w:eastAsia="Times New Roman" w:hAnsi="Arial" w:cs="Times New Roman"/>
      <w:b/>
      <w:bCs/>
      <w:sz w:val="20"/>
      <w:szCs w:val="20"/>
      <w:lang w:eastAsia="en-GB"/>
    </w:rPr>
  </w:style>
  <w:style w:type="paragraph" w:customStyle="1" w:styleId="Pa4">
    <w:name w:val="Pa4"/>
    <w:basedOn w:val="Default"/>
    <w:next w:val="Default"/>
    <w:uiPriority w:val="99"/>
    <w:rsid w:val="006F427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F4275"/>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6F4275"/>
    <w:rPr>
      <w:rFonts w:cs="Helvetica Light"/>
      <w:color w:val="000000"/>
      <w:sz w:val="20"/>
      <w:szCs w:val="20"/>
    </w:rPr>
  </w:style>
  <w:style w:type="character" w:customStyle="1" w:styleId="st1">
    <w:name w:val="st1"/>
    <w:basedOn w:val="DefaultParagraphFont"/>
    <w:rsid w:val="006F4275"/>
  </w:style>
  <w:style w:type="character" w:customStyle="1" w:styleId="EndnoteTextChar">
    <w:name w:val="Endnote Text Char"/>
    <w:basedOn w:val="DefaultParagraphFont"/>
    <w:link w:val="EndnoteText"/>
    <w:uiPriority w:val="99"/>
    <w:semiHidden/>
    <w:rsid w:val="006F4275"/>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F4275"/>
    <w:rPr>
      <w:sz w:val="20"/>
    </w:rPr>
  </w:style>
  <w:style w:type="character" w:customStyle="1" w:styleId="EndnoteTextChar1">
    <w:name w:val="Endnote Text Char1"/>
    <w:basedOn w:val="DefaultParagraphFont"/>
    <w:uiPriority w:val="99"/>
    <w:semiHidden/>
    <w:rsid w:val="006F4275"/>
    <w:rPr>
      <w:rFonts w:ascii="Arial" w:eastAsia="Times New Roman" w:hAnsi="Arial" w:cs="Times New Roman"/>
      <w:sz w:val="20"/>
      <w:szCs w:val="20"/>
      <w:lang w:eastAsia="en-GB"/>
    </w:rPr>
  </w:style>
  <w:style w:type="paragraph" w:customStyle="1" w:styleId="PHEBulletpoints">
    <w:name w:val="PHE Bullet points"/>
    <w:link w:val="PHEBulletpointsChar"/>
    <w:rsid w:val="006F4275"/>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F4275"/>
    <w:rPr>
      <w:rFonts w:ascii="Arial" w:eastAsia="Times New Roman" w:hAnsi="Arial" w:cs="Times New Roman"/>
      <w:sz w:val="24"/>
      <w:szCs w:val="24"/>
    </w:rPr>
  </w:style>
  <w:style w:type="paragraph" w:customStyle="1" w:styleId="legclearfix">
    <w:name w:val="legclearfix"/>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6F4275"/>
  </w:style>
  <w:style w:type="character" w:customStyle="1" w:styleId="legamendingtext">
    <w:name w:val="legamendingtext"/>
    <w:basedOn w:val="DefaultParagraphFont"/>
    <w:rsid w:val="006F4275"/>
  </w:style>
  <w:style w:type="paragraph" w:customStyle="1" w:styleId="Pa3">
    <w:name w:val="Pa3"/>
    <w:basedOn w:val="Default"/>
    <w:next w:val="Default"/>
    <w:uiPriority w:val="99"/>
    <w:rsid w:val="006F4275"/>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6F4275"/>
    <w:rPr>
      <w:rFonts w:cs="TimesNewRomanPS"/>
      <w:color w:val="191817"/>
      <w:sz w:val="16"/>
      <w:szCs w:val="16"/>
    </w:rPr>
  </w:style>
  <w:style w:type="paragraph" w:customStyle="1" w:styleId="Pa7">
    <w:name w:val="Pa7"/>
    <w:basedOn w:val="Default"/>
    <w:next w:val="Default"/>
    <w:uiPriority w:val="99"/>
    <w:rsid w:val="006F4275"/>
    <w:pPr>
      <w:spacing w:line="211" w:lineRule="atLeast"/>
    </w:pPr>
    <w:rPr>
      <w:rFonts w:ascii="TimesNewRomanPS" w:eastAsia="Calibri" w:hAnsi="TimesNewRomanPS" w:cs="Times New Roman"/>
      <w:color w:val="auto"/>
      <w:lang w:eastAsia="en-US"/>
    </w:rPr>
  </w:style>
  <w:style w:type="character" w:customStyle="1" w:styleId="A7">
    <w:name w:val="A7"/>
    <w:uiPriority w:val="99"/>
    <w:rsid w:val="006F4275"/>
    <w:rPr>
      <w:rFonts w:ascii="ZapfDingbats" w:eastAsia="ZapfDingbats" w:cs="ZapfDingbats"/>
      <w:color w:val="53AF2E"/>
      <w:sz w:val="14"/>
      <w:szCs w:val="14"/>
    </w:rPr>
  </w:style>
  <w:style w:type="paragraph" w:customStyle="1" w:styleId="Pa5">
    <w:name w:val="Pa5"/>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F4275"/>
    <w:rPr>
      <w:rFonts w:ascii="Frutiger 45 Light" w:hAnsi="Frutiger 45 Light" w:cs="Frutiger 45 Light"/>
      <w:b/>
      <w:bCs/>
      <w:color w:val="000000"/>
      <w:sz w:val="18"/>
      <w:szCs w:val="18"/>
    </w:rPr>
  </w:style>
  <w:style w:type="character" w:customStyle="1" w:styleId="A11">
    <w:name w:val="A11"/>
    <w:uiPriority w:val="99"/>
    <w:rsid w:val="006F4275"/>
    <w:rPr>
      <w:rFonts w:cs="Frutiger 55 Roman"/>
      <w:color w:val="000000"/>
    </w:rPr>
  </w:style>
  <w:style w:type="character" w:customStyle="1" w:styleId="A12">
    <w:name w:val="A12"/>
    <w:uiPriority w:val="99"/>
    <w:rsid w:val="006F4275"/>
    <w:rPr>
      <w:rFonts w:cs="Frutiger 55 Roman"/>
      <w:color w:val="000000"/>
      <w:sz w:val="8"/>
      <w:szCs w:val="8"/>
    </w:rPr>
  </w:style>
  <w:style w:type="paragraph" w:customStyle="1" w:styleId="Pa2">
    <w:name w:val="Pa2"/>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F4275"/>
    <w:rPr>
      <w:color w:val="000000"/>
      <w:sz w:val="12"/>
      <w:szCs w:val="12"/>
    </w:rPr>
  </w:style>
  <w:style w:type="paragraph" w:customStyle="1" w:styleId="CM13">
    <w:name w:val="CM13"/>
    <w:basedOn w:val="Default"/>
    <w:next w:val="Default"/>
    <w:uiPriority w:val="99"/>
    <w:rsid w:val="006F427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427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F4275"/>
    <w:rPr>
      <w:rFonts w:ascii="ZapfDingbats" w:hAnsi="ZapfDingbats" w:cs="ZapfDingbats"/>
      <w:color w:val="000000"/>
      <w:sz w:val="14"/>
      <w:szCs w:val="14"/>
    </w:rPr>
  </w:style>
  <w:style w:type="paragraph" w:customStyle="1" w:styleId="Pa15">
    <w:name w:val="Pa15"/>
    <w:basedOn w:val="Default"/>
    <w:next w:val="Default"/>
    <w:uiPriority w:val="99"/>
    <w:rsid w:val="006F427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F4275"/>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F4275"/>
    <w:rPr>
      <w:vertAlign w:val="superscript"/>
    </w:rPr>
  </w:style>
  <w:style w:type="paragraph" w:customStyle="1" w:styleId="PHEBodycopy">
    <w:name w:val="PHE Body copy"/>
    <w:basedOn w:val="Normal"/>
    <w:rsid w:val="006F4275"/>
    <w:pPr>
      <w:overflowPunct/>
      <w:autoSpaceDE/>
      <w:autoSpaceDN/>
      <w:adjustRightInd/>
      <w:spacing w:before="120" w:after="120" w:line="320" w:lineRule="exact"/>
      <w:textAlignment w:val="auto"/>
    </w:pPr>
  </w:style>
  <w:style w:type="paragraph" w:styleId="NoSpacing">
    <w:name w:val="No Spacing"/>
    <w:uiPriority w:val="1"/>
    <w:qFormat/>
    <w:rsid w:val="006F4275"/>
    <w:pPr>
      <w:spacing w:after="0" w:line="240" w:lineRule="auto"/>
    </w:pPr>
  </w:style>
  <w:style w:type="character" w:styleId="FollowedHyperlink">
    <w:name w:val="FollowedHyperlink"/>
    <w:basedOn w:val="DefaultParagraphFont"/>
    <w:uiPriority w:val="99"/>
    <w:semiHidden/>
    <w:unhideWhenUsed/>
    <w:rsid w:val="0047675E"/>
    <w:rPr>
      <w:color w:val="954F72" w:themeColor="followedHyperlink"/>
      <w:u w:val="single"/>
    </w:rPr>
  </w:style>
  <w:style w:type="paragraph" w:customStyle="1" w:styleId="xmsonormal">
    <w:name w:val="x_msonormal"/>
    <w:basedOn w:val="Normal"/>
    <w:rsid w:val="000A339D"/>
    <w:pPr>
      <w:overflowPunct/>
      <w:autoSpaceDE/>
      <w:autoSpaceDN/>
      <w:adjustRightInd/>
      <w:textAlignment w:val="auto"/>
    </w:pPr>
    <w:rPr>
      <w:rFonts w:ascii="Times New Roman" w:eastAsiaTheme="minorHAnsi" w:hAnsi="Times New Roman"/>
      <w:szCs w:val="24"/>
    </w:rPr>
  </w:style>
  <w:style w:type="paragraph" w:customStyle="1" w:styleId="xmsolistparagraph">
    <w:name w:val="x_msolistparagraph"/>
    <w:basedOn w:val="Normal"/>
    <w:rsid w:val="000A339D"/>
    <w:pPr>
      <w:overflowPunct/>
      <w:adjustRightInd/>
      <w:ind w:left="720"/>
      <w:textAlignment w:val="auto"/>
    </w:pPr>
    <w:rPr>
      <w:rFonts w:eastAsiaTheme="minorHAnsi" w:cs="Arial"/>
      <w:szCs w:val="24"/>
    </w:rPr>
  </w:style>
  <w:style w:type="paragraph" w:styleId="Revision">
    <w:name w:val="Revision"/>
    <w:hidden/>
    <w:uiPriority w:val="99"/>
    <w:semiHidden/>
    <w:rsid w:val="007A32BA"/>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79">
      <w:bodyDiv w:val="1"/>
      <w:marLeft w:val="0"/>
      <w:marRight w:val="0"/>
      <w:marTop w:val="0"/>
      <w:marBottom w:val="0"/>
      <w:divBdr>
        <w:top w:val="none" w:sz="0" w:space="0" w:color="auto"/>
        <w:left w:val="none" w:sz="0" w:space="0" w:color="auto"/>
        <w:bottom w:val="none" w:sz="0" w:space="0" w:color="auto"/>
        <w:right w:val="none" w:sz="0" w:space="0" w:color="auto"/>
      </w:divBdr>
    </w:div>
    <w:div w:id="755057819">
      <w:bodyDiv w:val="1"/>
      <w:marLeft w:val="0"/>
      <w:marRight w:val="0"/>
      <w:marTop w:val="0"/>
      <w:marBottom w:val="0"/>
      <w:divBdr>
        <w:top w:val="none" w:sz="0" w:space="0" w:color="auto"/>
        <w:left w:val="none" w:sz="0" w:space="0" w:color="auto"/>
        <w:bottom w:val="none" w:sz="0" w:space="0" w:color="auto"/>
        <w:right w:val="none" w:sz="0" w:space="0" w:color="auto"/>
      </w:divBdr>
    </w:div>
    <w:div w:id="779762735">
      <w:bodyDiv w:val="1"/>
      <w:marLeft w:val="0"/>
      <w:marRight w:val="0"/>
      <w:marTop w:val="0"/>
      <w:marBottom w:val="0"/>
      <w:divBdr>
        <w:top w:val="none" w:sz="0" w:space="0" w:color="auto"/>
        <w:left w:val="none" w:sz="0" w:space="0" w:color="auto"/>
        <w:bottom w:val="none" w:sz="0" w:space="0" w:color="auto"/>
        <w:right w:val="none" w:sz="0" w:space="0" w:color="auto"/>
      </w:divBdr>
    </w:div>
    <w:div w:id="794448850">
      <w:bodyDiv w:val="1"/>
      <w:marLeft w:val="0"/>
      <w:marRight w:val="0"/>
      <w:marTop w:val="0"/>
      <w:marBottom w:val="0"/>
      <w:divBdr>
        <w:top w:val="none" w:sz="0" w:space="0" w:color="auto"/>
        <w:left w:val="none" w:sz="0" w:space="0" w:color="auto"/>
        <w:bottom w:val="none" w:sz="0" w:space="0" w:color="auto"/>
        <w:right w:val="none" w:sz="0" w:space="0" w:color="auto"/>
      </w:divBdr>
    </w:div>
    <w:div w:id="977536306">
      <w:bodyDiv w:val="1"/>
      <w:marLeft w:val="0"/>
      <w:marRight w:val="0"/>
      <w:marTop w:val="0"/>
      <w:marBottom w:val="0"/>
      <w:divBdr>
        <w:top w:val="none" w:sz="0" w:space="0" w:color="auto"/>
        <w:left w:val="none" w:sz="0" w:space="0" w:color="auto"/>
        <w:bottom w:val="none" w:sz="0" w:space="0" w:color="auto"/>
        <w:right w:val="none" w:sz="0" w:space="0" w:color="auto"/>
      </w:divBdr>
      <w:divsChild>
        <w:div w:id="1421222372">
          <w:marLeft w:val="1080"/>
          <w:marRight w:val="0"/>
          <w:marTop w:val="100"/>
          <w:marBottom w:val="0"/>
          <w:divBdr>
            <w:top w:val="none" w:sz="0" w:space="0" w:color="auto"/>
            <w:left w:val="none" w:sz="0" w:space="0" w:color="auto"/>
            <w:bottom w:val="none" w:sz="0" w:space="0" w:color="auto"/>
            <w:right w:val="none" w:sz="0" w:space="0" w:color="auto"/>
          </w:divBdr>
        </w:div>
      </w:divsChild>
    </w:div>
    <w:div w:id="1005672971">
      <w:bodyDiv w:val="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360"/>
          <w:marRight w:val="0"/>
          <w:marTop w:val="200"/>
          <w:marBottom w:val="0"/>
          <w:divBdr>
            <w:top w:val="none" w:sz="0" w:space="0" w:color="auto"/>
            <w:left w:val="none" w:sz="0" w:space="0" w:color="auto"/>
            <w:bottom w:val="none" w:sz="0" w:space="0" w:color="auto"/>
            <w:right w:val="none" w:sz="0" w:space="0" w:color="auto"/>
          </w:divBdr>
        </w:div>
      </w:divsChild>
    </w:div>
    <w:div w:id="1272856069">
      <w:bodyDiv w:val="1"/>
      <w:marLeft w:val="0"/>
      <w:marRight w:val="0"/>
      <w:marTop w:val="0"/>
      <w:marBottom w:val="0"/>
      <w:divBdr>
        <w:top w:val="none" w:sz="0" w:space="0" w:color="auto"/>
        <w:left w:val="none" w:sz="0" w:space="0" w:color="auto"/>
        <w:bottom w:val="none" w:sz="0" w:space="0" w:color="auto"/>
        <w:right w:val="none" w:sz="0" w:space="0" w:color="auto"/>
      </w:divBdr>
    </w:div>
    <w:div w:id="1299916928">
      <w:bodyDiv w:val="1"/>
      <w:marLeft w:val="0"/>
      <w:marRight w:val="0"/>
      <w:marTop w:val="0"/>
      <w:marBottom w:val="0"/>
      <w:divBdr>
        <w:top w:val="none" w:sz="0" w:space="0" w:color="auto"/>
        <w:left w:val="none" w:sz="0" w:space="0" w:color="auto"/>
        <w:bottom w:val="none" w:sz="0" w:space="0" w:color="auto"/>
        <w:right w:val="none" w:sz="0" w:space="0" w:color="auto"/>
      </w:divBdr>
    </w:div>
    <w:div w:id="1303997541">
      <w:bodyDiv w:val="1"/>
      <w:marLeft w:val="0"/>
      <w:marRight w:val="0"/>
      <w:marTop w:val="0"/>
      <w:marBottom w:val="0"/>
      <w:divBdr>
        <w:top w:val="none" w:sz="0" w:space="0" w:color="auto"/>
        <w:left w:val="none" w:sz="0" w:space="0" w:color="auto"/>
        <w:bottom w:val="none" w:sz="0" w:space="0" w:color="auto"/>
        <w:right w:val="none" w:sz="0" w:space="0" w:color="auto"/>
      </w:divBdr>
    </w:div>
    <w:div w:id="13978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2/1916/contents" TargetMode="External"/><Relationship Id="rId18" Type="http://schemas.openxmlformats.org/officeDocument/2006/relationships/hyperlink" Target="https://www.legislation.gov.uk/uksi/2020/1125/regulation/14/made" TargetMode="External"/><Relationship Id="rId26" Type="http://schemas.openxmlformats.org/officeDocument/2006/relationships/hyperlink" Target="https://www.gov.uk/government/collections/immunisation-against-infectious-disease-the-green-book" TargetMode="External"/><Relationship Id="rId39" Type="http://schemas.openxmlformats.org/officeDocument/2006/relationships/hyperlink" Target="http://www.wales.nhs.uk/sites3/documents/254/whtm%2007-01.pdf" TargetMode="External"/><Relationship Id="rId21" Type="http://schemas.openxmlformats.org/officeDocument/2006/relationships/hyperlink" Target="https://www.gov.uk/government/publications/covid-19-the-green-book-chapter-14a" TargetMode="Externa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s://www.legislation.gov.uk/uksi/2012/1916/regulation/247A"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uksi/2020/1125/regulation/14/made" TargetMode="External"/><Relationship Id="rId29" Type="http://schemas.openxmlformats.org/officeDocument/2006/relationships/hyperlink" Target="https://www.gov.uk/government/publications/covid-19-the-green-book-chapter-14a" TargetMode="External"/><Relationship Id="rId11" Type="http://schemas.openxmlformats.org/officeDocument/2006/relationships/endnotes" Target="endnotes.xml"/><Relationship Id="rId24" Type="http://schemas.openxmlformats.org/officeDocument/2006/relationships/hyperlink" Target="https://phw.nhs.wales/topics/immunisation-and-vaccines/immunisation-elearning/"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gov.uk/government/publications/regulatory-approval-of-covid-19-vaccine-vidprevtyn-beta" TargetMode="External"/><Relationship Id="rId40" Type="http://schemas.openxmlformats.org/officeDocument/2006/relationships/hyperlink" Target="https://www.gov.uk/government/publications/vaccine-incident-guidance-responding-to-vaccine-errors" TargetMode="External"/><Relationship Id="rId45" Type="http://schemas.openxmlformats.org/officeDocument/2006/relationships/hyperlink" Target="https://www.legislation.gov.uk/ukpga/1968/67/contents"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s://phw.nhs.wales/topics/immunisation-and-vaccines/covid-19-vaccination-information/resources-for-health-and-social-care-professionals/" TargetMode="External"/><Relationship Id="rId44" Type="http://schemas.openxmlformats.org/officeDocument/2006/relationships/hyperlink" Target="https://www.legislation.gov.uk/uksi/2012/1916/contents/made"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125/contents/made" TargetMode="External"/><Relationship Id="rId22" Type="http://schemas.openxmlformats.org/officeDocument/2006/relationships/hyperlink" Target="https://www.gov.uk/government/publications/covid-19-vaccinator-training-recommendation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groups/joint-committee-on-vaccination-and-immunisation" TargetMode="External"/><Relationship Id="rId43" Type="http://schemas.openxmlformats.org/officeDocument/2006/relationships/hyperlink" Target="https://www.legislation.gov.uk/uksi/2020/1125/contents/made"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legislation.gov.uk/uksi/2020/1125/regulation/14/made"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phw.nhs.wales/topics/immunisation-and-vaccines/covid-19-vaccination-information/resources-for-health-and-social-care-professionals/" TargetMode="External"/><Relationship Id="rId33" Type="http://schemas.openxmlformats.org/officeDocument/2006/relationships/hyperlink" Target="https://whttps:/www.gov.uk/government/publications/covid-19-the-green-book-chapter-14a" TargetMode="External"/><Relationship Id="rId38" Type="http://schemas.openxmlformats.org/officeDocument/2006/relationships/hyperlink" Target="https://phw.nhs.wales/topics/immunisation-and-vaccines/vaccine-resources-for-health-and-social-care-professionals/patient-group-directions-pgds-and-protocols-landing-page/" TargetMode="External"/><Relationship Id="rId46" Type="http://schemas.openxmlformats.org/officeDocument/2006/relationships/header" Target="header1.xml"/><Relationship Id="rId20" Type="http://schemas.openxmlformats.org/officeDocument/2006/relationships/hyperlink" Target="https://www.gov.uk/government/publications/regulatory-approval-of-covid-19-vaccine-vidprevtyn-beta" TargetMode="External"/><Relationship Id="rId41" Type="http://schemas.openxmlformats.org/officeDocument/2006/relationships/hyperlink" Target="https://www.resus.org.uk/about-us/news-and-events/rcuk-publishes-anaphylaxis-guidance-vaccination-setting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ov.wales/clinical-guidance-coronavirus" TargetMode="External"/><Relationship Id="rId23" Type="http://schemas.openxmlformats.org/officeDocument/2006/relationships/hyperlink" Target="https://www.e-lfh.org.uk/programmes/covid-19-vaccination/"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gov.wales/guidance-protecting-people-defined-medical-grounds-clinically-extremely-vulnerable-coronavirus" TargetMode="External"/><Relationship Id="rId4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5bbc8a80845ef81851894684f8013077">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7270533fd889365290c10fe03d5cded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A44409740</value>
    </field>
    <field name="Objective-Title">
      <value order="0">MA/EM/0683/23 - Doc 1 - National Protocol for Vidprevtyn Beta COVID-19 vaccine  v1.0 FINAL</value>
    </field>
    <field name="Objective-Description">
      <value order="0"/>
    </field>
    <field name="Objective-CreationStamp">
      <value order="0">2023-03-09T10:15:04Z</value>
    </field>
    <field name="Objective-IsApproved">
      <value order="0">false</value>
    </field>
    <field name="Objective-IsPublished">
      <value order="0">true</value>
    </field>
    <field name="Objective-DatePublished">
      <value order="0">2023-03-23T09:19:14Z</value>
    </field>
    <field name="Objective-ModificationStamp">
      <value order="0">2023-03-23T09:19:14Z</value>
    </field>
    <field name="Objective-Owner">
      <value order="0">Jeynes, Tania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MHSS - Ministerial Advice - Policy - Workforce &amp; Corporate Business - 2023:MA/EM/0683/23 - National Protocol for VidPrevtyn Beta® COVID-19 vaccine (Sanofi)</value>
    </field>
    <field name="Objective-Parent">
      <value order="0">MA/EM/0683/23 - National Protocol for VidPrevtyn Beta® COVID-19 vaccine (Sanofi)</value>
    </field>
    <field name="Objective-State">
      <value order="0">Published</value>
    </field>
    <field name="Objective-VersionId">
      <value order="0">vA84880160</value>
    </field>
    <field name="Objective-Version">
      <value order="0">2.0</value>
    </field>
    <field name="Objective-VersionNumber">
      <value order="0">3</value>
    </field>
    <field name="Objective-VersionComment">
      <value order="0"/>
    </field>
    <field name="Objective-FileNumber">
      <value order="0">qA1623079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CEBA4-B7C5-4D6F-9369-9D1B45F93D3C}">
  <ds:schemaRefs>
    <ds:schemaRef ds:uri="http://schemas.openxmlformats.org/officeDocument/2006/bibliography"/>
  </ds:schemaRefs>
</ds:datastoreItem>
</file>

<file path=customXml/itemProps2.xml><?xml version="1.0" encoding="utf-8"?>
<ds:datastoreItem xmlns:ds="http://schemas.openxmlformats.org/officeDocument/2006/customXml" ds:itemID="{D318A745-1811-4F91-9AD5-8D26BA3C4434}">
  <ds:schemaRefs>
    <ds:schemaRef ds:uri="http://schemas.microsoft.com/sharepoint/v3/contenttype/forms"/>
  </ds:schemaRefs>
</ds:datastoreItem>
</file>

<file path=customXml/itemProps3.xml><?xml version="1.0" encoding="utf-8"?>
<ds:datastoreItem xmlns:ds="http://schemas.openxmlformats.org/officeDocument/2006/customXml" ds:itemID="{B1DDACDB-B815-43AD-B12D-12128B33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B19EB8BE-6EC4-4E77-BA06-025FC6B3E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3368</Words>
  <Characters>19201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cp:keywords/>
  <dc:description/>
  <cp:lastModifiedBy>Norman, Richard (HSS - NHS Workforce &amp; Operations - Communications)</cp:lastModifiedBy>
  <cp:revision>2</cp:revision>
  <cp:lastPrinted>2023-03-23T10:15:00Z</cp:lastPrinted>
  <dcterms:created xsi:type="dcterms:W3CDTF">2023-03-23T10:23:00Z</dcterms:created>
  <dcterms:modified xsi:type="dcterms:W3CDTF">2023-03-23T10:23:00Z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A44409740</vt:lpwstr>
  </property>
  <property fmtid="{D5CDD505-2E9C-101B-9397-08002B2CF9AE}" pid="4" name="Objective-Title">
    <vt:lpwstr>MA/EM/0683/23 - Doc 1 - National Protocol for Vidprevtyn Beta COVID-19 vaccine  v1.0 FINAL</vt:lpwstr>
  </property>
  <property fmtid="{D5CDD505-2E9C-101B-9397-08002B2CF9AE}" pid="5" name="Objective-Description">
    <vt:lpwstr/>
  </property>
  <property fmtid="{D5CDD505-2E9C-101B-9397-08002B2CF9AE}" pid="6" name="Objective-CreationStamp">
    <vt:filetime>2023-03-09T10:15:04Z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2023-03-23T09:19:14Z</vt:filetime>
  </property>
  <property fmtid="{D5CDD505-2E9C-101B-9397-08002B2CF9AE}" pid="10" name="Objective-ModificationStamp">
    <vt:filetime>2023-03-23T09:19:14Z</vt:filetime>
  </property>
  <property fmtid="{D5CDD505-2E9C-101B-9397-08002B2CF9AE}" pid="11" name="Objective-Owner">
    <vt:lpwstr>Jeynes, Tania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MHSS - Ministerial Advice - Policy - Workforce &amp; Corporate Business - 2023:MA/EM/0683/23 - National Protocol for VidPrevtyn Beta® COVID-19 vaccine (Sanofi)</vt:lpwstr>
  </property>
  <property fmtid="{D5CDD505-2E9C-101B-9397-08002B2CF9AE}" pid="13" name="Objective-Parent">
    <vt:lpwstr>MA/EM/0683/23 - National Protocol for VidPrevtyn Beta® COVID-19 vaccine (Sanofi)</vt:lpwstr>
  </property>
  <property fmtid="{D5CDD505-2E9C-101B-9397-08002B2CF9AE}" pid="14" name="Objective-State">
    <vt:lpwstr>Published</vt:lpwstr>
  </property>
  <property fmtid="{D5CDD505-2E9C-101B-9397-08002B2CF9AE}" pid="15" name="Objective-VersionId">
    <vt:lpwstr>vA84880160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qA1623079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